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D4CA" w14:textId="77777777" w:rsidR="00775ED4" w:rsidRDefault="00000000">
      <w:pPr>
        <w:snapToGrid w:val="0"/>
        <w:ind w:leftChars="-295" w:left="-708" w:firstLine="1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「宣教與佈道」華語網上文憑課程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報名表</w:t>
      </w:r>
    </w:p>
    <w:p w14:paraId="4EE9144F" w14:textId="4B282709" w:rsidR="00775ED4" w:rsidRPr="00026A8F" w:rsidRDefault="00000000">
      <w:pPr>
        <w:snapToGrid w:val="0"/>
        <w:spacing w:beforeLines="50" w:before="180"/>
        <w:ind w:leftChars="-235" w:left="-324" w:hangingChars="100" w:hanging="240"/>
        <w:jc w:val="center"/>
      </w:pPr>
      <w:r w:rsidRPr="00026A8F">
        <w:rPr>
          <w:rFonts w:hint="eastAsia"/>
        </w:rPr>
        <w:t>請填妥後電郵致本使團楊傳道</w:t>
      </w:r>
      <w:r w:rsidRPr="00026A8F">
        <w:t>wawa@ifstms.org</w:t>
      </w:r>
    </w:p>
    <w:p w14:paraId="5EBD0D1D" w14:textId="77777777" w:rsidR="00775ED4" w:rsidRPr="005436DB" w:rsidRDefault="00000000">
      <w:pPr>
        <w:snapToGrid w:val="0"/>
        <w:spacing w:beforeLines="50" w:before="180"/>
        <w:ind w:left="-561"/>
        <w:rPr>
          <w:rFonts w:ascii="新細明體" w:eastAsia="新細明體" w:hAnsi="新細明體" w:cs="新細明體"/>
          <w:b/>
          <w:bCs/>
        </w:rPr>
      </w:pPr>
      <w:r w:rsidRPr="005436DB">
        <w:rPr>
          <w:rFonts w:ascii="docs-Roboto" w:hAnsi="docs-Roboto"/>
          <w:b/>
          <w:bCs/>
        </w:rPr>
        <w:t>申請者必須符合以下要求</w:t>
      </w:r>
      <w:r w:rsidRPr="005436DB">
        <w:rPr>
          <w:rFonts w:ascii="新細明體" w:eastAsia="新細明體" w:hAnsi="新細明體" w:cs="新細明體" w:hint="eastAsia"/>
          <w:b/>
          <w:bCs/>
        </w:rPr>
        <w:t>：</w:t>
      </w:r>
    </w:p>
    <w:p w14:paraId="15ACF964" w14:textId="5E6E70FD" w:rsidR="00775ED4" w:rsidRPr="00026A8F" w:rsidRDefault="00000000" w:rsidP="005436DB">
      <w:pPr>
        <w:pStyle w:val="Web"/>
        <w:spacing w:before="0" w:beforeAutospacing="0" w:after="0" w:afterAutospacing="0"/>
        <w:ind w:rightChars="-260" w:right="-624" w:firstLineChars="2" w:firstLine="4"/>
        <w:rPr>
          <w:rFonts w:asciiTheme="majorHAnsi" w:hAnsiTheme="majorHAnsi" w:cstheme="majorHAnsi"/>
          <w:sz w:val="22"/>
          <w:szCs w:val="22"/>
        </w:rPr>
      </w:pPr>
      <w:r w:rsidRPr="00026A8F">
        <w:rPr>
          <w:rFonts w:asciiTheme="majorHAnsi" w:hAnsiTheme="majorHAnsi" w:cstheme="majorHAnsi"/>
          <w:sz w:val="22"/>
          <w:szCs w:val="22"/>
        </w:rPr>
        <w:t>1.</w:t>
      </w:r>
      <w:r w:rsidR="001D5881" w:rsidRPr="00026A8F">
        <w:rPr>
          <w:rFonts w:asciiTheme="majorHAnsi" w:hAnsiTheme="majorHAnsi" w:cstheme="majorHAnsi"/>
          <w:sz w:val="22"/>
          <w:szCs w:val="22"/>
        </w:rPr>
        <w:t xml:space="preserve"> </w:t>
      </w:r>
      <w:r w:rsidRPr="00026A8F">
        <w:rPr>
          <w:rFonts w:asciiTheme="majorHAnsi" w:eastAsia="新細明體" w:hAnsiTheme="majorHAnsi" w:cstheme="majorHAnsi" w:hint="eastAsia"/>
          <w:sz w:val="22"/>
          <w:szCs w:val="22"/>
        </w:rPr>
        <w:t>清楚重生得救，並已受洗加入教會兩年以上，閱讀全本聖經至少一次。</w:t>
      </w:r>
    </w:p>
    <w:p w14:paraId="27E81B5D" w14:textId="5734F4A0" w:rsidR="00775ED4" w:rsidRPr="00026A8F" w:rsidRDefault="00000000" w:rsidP="005436DB">
      <w:pPr>
        <w:ind w:rightChars="-260" w:right="-624" w:firstLineChars="2" w:firstLine="4"/>
        <w:rPr>
          <w:rFonts w:asciiTheme="majorHAnsi" w:hAnsiTheme="majorHAnsi" w:cstheme="majorHAnsi"/>
          <w:sz w:val="22"/>
          <w:szCs w:val="22"/>
        </w:rPr>
      </w:pPr>
      <w:r w:rsidRPr="00026A8F">
        <w:rPr>
          <w:rFonts w:asciiTheme="majorHAnsi" w:hAnsiTheme="majorHAnsi" w:cstheme="majorHAnsi"/>
          <w:sz w:val="22"/>
          <w:szCs w:val="22"/>
        </w:rPr>
        <w:t>2.</w:t>
      </w:r>
      <w:r w:rsidR="001D5881" w:rsidRPr="00026A8F">
        <w:rPr>
          <w:rFonts w:asciiTheme="majorHAnsi" w:hAnsiTheme="majorHAnsi" w:cstheme="majorHAnsi"/>
          <w:sz w:val="22"/>
          <w:szCs w:val="22"/>
        </w:rPr>
        <w:t xml:space="preserve"> </w:t>
      </w:r>
      <w:r w:rsidRPr="00026A8F">
        <w:rPr>
          <w:rFonts w:asciiTheme="majorHAnsi" w:eastAsia="新細明體" w:hAnsiTheme="majorHAnsi" w:cstheme="majorHAnsi" w:hint="eastAsia"/>
          <w:sz w:val="22"/>
          <w:szCs w:val="22"/>
        </w:rPr>
        <w:t>有佈道宣教的事奉的心志，曾接受佈道宣教訓練更佳。</w:t>
      </w:r>
    </w:p>
    <w:p w14:paraId="0E6E94CE" w14:textId="080DE53F" w:rsidR="00775ED4" w:rsidRPr="00026A8F" w:rsidRDefault="00000000" w:rsidP="005436DB">
      <w:pPr>
        <w:pStyle w:val="Web"/>
        <w:spacing w:before="0" w:beforeAutospacing="0" w:after="0" w:afterAutospacing="0"/>
        <w:ind w:rightChars="-260" w:right="-624" w:firstLineChars="2" w:firstLine="4"/>
        <w:rPr>
          <w:rFonts w:asciiTheme="majorHAnsi" w:hAnsiTheme="majorHAnsi" w:cstheme="majorHAnsi"/>
          <w:sz w:val="22"/>
          <w:szCs w:val="22"/>
        </w:rPr>
      </w:pPr>
      <w:r w:rsidRPr="00026A8F">
        <w:rPr>
          <w:rFonts w:asciiTheme="majorHAnsi" w:hAnsiTheme="majorHAnsi" w:cstheme="majorHAnsi"/>
          <w:sz w:val="22"/>
          <w:szCs w:val="22"/>
        </w:rPr>
        <w:t>3.</w:t>
      </w:r>
      <w:r w:rsidR="001D5881" w:rsidRPr="00026A8F">
        <w:rPr>
          <w:rFonts w:asciiTheme="majorHAnsi" w:hAnsiTheme="majorHAnsi" w:cstheme="majorHAnsi"/>
          <w:sz w:val="22"/>
          <w:szCs w:val="22"/>
        </w:rPr>
        <w:t xml:space="preserve"> </w:t>
      </w:r>
      <w:r w:rsidRPr="00026A8F">
        <w:rPr>
          <w:rFonts w:asciiTheme="majorHAnsi" w:eastAsia="新細明體" w:hAnsiTheme="majorHAnsi" w:cstheme="majorHAnsi" w:hint="eastAsia"/>
          <w:sz w:val="22"/>
          <w:szCs w:val="22"/>
        </w:rPr>
        <w:t>有穩定教會生活，有參與教會事奉更佳，並須要得到所屬</w:t>
      </w:r>
      <w:r w:rsidRPr="00026A8F">
        <w:rPr>
          <w:rFonts w:asciiTheme="majorHAnsi" w:hAnsiTheme="majorHAnsi" w:cstheme="majorHAnsi"/>
          <w:sz w:val="22"/>
          <w:szCs w:val="22"/>
        </w:rPr>
        <w:t>(</w:t>
      </w:r>
      <w:r w:rsidRPr="00026A8F">
        <w:rPr>
          <w:rFonts w:asciiTheme="majorHAnsi" w:eastAsia="新細明體" w:hAnsiTheme="majorHAnsi" w:cstheme="majorHAnsi" w:hint="eastAsia"/>
          <w:sz w:val="22"/>
          <w:szCs w:val="22"/>
        </w:rPr>
        <w:t>或所事奉</w:t>
      </w:r>
      <w:r w:rsidRPr="00026A8F">
        <w:rPr>
          <w:rFonts w:asciiTheme="majorHAnsi" w:hAnsiTheme="majorHAnsi" w:cstheme="majorHAnsi"/>
          <w:sz w:val="22"/>
          <w:szCs w:val="22"/>
        </w:rPr>
        <w:t>)</w:t>
      </w:r>
      <w:r w:rsidRPr="00026A8F">
        <w:rPr>
          <w:rFonts w:asciiTheme="majorHAnsi" w:eastAsia="新細明體" w:hAnsiTheme="majorHAnsi" w:cstheme="majorHAnsi" w:hint="eastAsia"/>
          <w:sz w:val="22"/>
          <w:szCs w:val="22"/>
        </w:rPr>
        <w:t>教會之教牧推薦。</w:t>
      </w:r>
    </w:p>
    <w:p w14:paraId="434F6A65" w14:textId="2E57815A" w:rsidR="00775ED4" w:rsidRPr="00026A8F" w:rsidRDefault="00000000" w:rsidP="005436DB">
      <w:pPr>
        <w:pStyle w:val="Web"/>
        <w:spacing w:before="0" w:beforeAutospacing="0" w:after="0" w:afterAutospacing="0"/>
        <w:ind w:rightChars="-260" w:right="-624" w:firstLineChars="2" w:firstLine="4"/>
        <w:rPr>
          <w:rFonts w:asciiTheme="majorHAnsi" w:hAnsiTheme="majorHAnsi" w:cstheme="majorHAnsi"/>
          <w:sz w:val="22"/>
          <w:szCs w:val="22"/>
        </w:rPr>
      </w:pPr>
      <w:r w:rsidRPr="00026A8F">
        <w:rPr>
          <w:rFonts w:asciiTheme="majorHAnsi" w:hAnsiTheme="majorHAnsi" w:cstheme="majorHAnsi"/>
          <w:sz w:val="22"/>
          <w:szCs w:val="22"/>
        </w:rPr>
        <w:t>4.</w:t>
      </w:r>
      <w:r w:rsidR="001D5881" w:rsidRPr="00026A8F">
        <w:rPr>
          <w:rFonts w:asciiTheme="majorHAnsi" w:hAnsiTheme="majorHAnsi" w:cstheme="majorHAnsi"/>
          <w:sz w:val="22"/>
          <w:szCs w:val="22"/>
        </w:rPr>
        <w:t xml:space="preserve"> </w:t>
      </w:r>
      <w:r w:rsidRPr="00026A8F">
        <w:rPr>
          <w:rFonts w:asciiTheme="majorHAnsi" w:eastAsia="新細明體" w:hAnsiTheme="majorHAnsi" w:cstheme="majorHAnsi" w:hint="eastAsia"/>
          <w:sz w:val="22"/>
          <w:szCs w:val="22"/>
        </w:rPr>
        <w:t>十八歲以上，心智精神健康，願意反省自己及與人分享。</w:t>
      </w:r>
    </w:p>
    <w:p w14:paraId="58B16A13" w14:textId="6E0A1FE7" w:rsidR="00775ED4" w:rsidRPr="00026A8F" w:rsidRDefault="00000000" w:rsidP="005436DB">
      <w:pPr>
        <w:pStyle w:val="Web"/>
        <w:spacing w:before="0" w:beforeAutospacing="0" w:after="0" w:afterAutospacing="0"/>
        <w:ind w:rightChars="-260" w:right="-624" w:firstLineChars="2" w:firstLine="4"/>
        <w:rPr>
          <w:rFonts w:asciiTheme="majorHAnsi" w:eastAsia="新細明體" w:hAnsiTheme="majorHAnsi" w:cstheme="majorHAnsi"/>
          <w:sz w:val="22"/>
          <w:szCs w:val="22"/>
        </w:rPr>
      </w:pPr>
      <w:r w:rsidRPr="00026A8F">
        <w:rPr>
          <w:rFonts w:asciiTheme="majorHAnsi" w:hAnsiTheme="majorHAnsi" w:cstheme="majorHAnsi" w:hint="eastAsia"/>
          <w:sz w:val="22"/>
          <w:szCs w:val="22"/>
        </w:rPr>
        <w:t>5.</w:t>
      </w:r>
      <w:r w:rsidR="001D5881" w:rsidRPr="00026A8F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Pr="00026A8F">
        <w:rPr>
          <w:rFonts w:asciiTheme="majorHAnsi" w:eastAsia="新細明體" w:hAnsiTheme="majorHAnsi" w:cstheme="majorHAnsi" w:hint="eastAsia"/>
          <w:sz w:val="22"/>
          <w:szCs w:val="22"/>
        </w:rPr>
        <w:t>閱讀及書寫程度具高中或以上同等學歷。</w:t>
      </w:r>
    </w:p>
    <w:p w14:paraId="293F3C63" w14:textId="1576C254" w:rsidR="00775ED4" w:rsidRPr="00026A8F" w:rsidRDefault="00000000" w:rsidP="005436DB">
      <w:pPr>
        <w:pStyle w:val="Web"/>
        <w:spacing w:before="0" w:beforeAutospacing="0" w:after="0" w:afterAutospacing="0"/>
        <w:ind w:rightChars="-260" w:right="-624" w:firstLineChars="2" w:firstLine="4"/>
        <w:rPr>
          <w:rFonts w:asciiTheme="majorHAnsi" w:hAnsiTheme="majorHAnsi" w:cstheme="majorHAnsi"/>
          <w:sz w:val="22"/>
          <w:szCs w:val="22"/>
        </w:rPr>
      </w:pPr>
      <w:r w:rsidRPr="00026A8F">
        <w:rPr>
          <w:rFonts w:asciiTheme="majorHAnsi" w:eastAsia="新細明體" w:hAnsiTheme="majorHAnsi" w:cstheme="majorHAnsi"/>
          <w:sz w:val="22"/>
          <w:szCs w:val="22"/>
        </w:rPr>
        <w:t>6.</w:t>
      </w:r>
      <w:r w:rsidR="001D5881" w:rsidRPr="00026A8F">
        <w:rPr>
          <w:rFonts w:asciiTheme="majorHAnsi" w:eastAsia="新細明體" w:hAnsiTheme="majorHAnsi" w:cstheme="majorHAnsi"/>
          <w:sz w:val="22"/>
          <w:szCs w:val="22"/>
        </w:rPr>
        <w:t xml:space="preserve"> </w:t>
      </w:r>
      <w:r w:rsidRPr="00026A8F">
        <w:rPr>
          <w:rFonts w:ascii="新細明體" w:eastAsia="新細明體" w:hAnsi="新細明體" w:cs="新細明體"/>
          <w:sz w:val="22"/>
          <w:szCs w:val="22"/>
          <w:lang w:bidi="ar"/>
        </w:rPr>
        <w:t>願意盡力按每科要求完成並呈交作業。</w:t>
      </w:r>
      <w:r w:rsidRPr="00026A8F">
        <w:rPr>
          <w:rFonts w:asciiTheme="majorHAnsi" w:eastAsia="SourceHanSansSC-Normal" w:hAnsiTheme="majorHAnsi" w:cstheme="majorHAnsi"/>
          <w:sz w:val="22"/>
          <w:szCs w:val="22"/>
          <w:lang w:bidi="ar"/>
        </w:rPr>
        <w:t xml:space="preserve"> </w:t>
      </w:r>
    </w:p>
    <w:p w14:paraId="62356CE6" w14:textId="77777777" w:rsidR="00775ED4" w:rsidRDefault="00000000" w:rsidP="00026A8F">
      <w:pPr>
        <w:snapToGrid w:val="0"/>
        <w:spacing w:beforeLines="50" w:before="180" w:afterLines="20" w:after="72"/>
        <w:ind w:left="-561"/>
        <w:rPr>
          <w:rFonts w:ascii="新細明體" w:eastAsia="新細明體" w:hAnsi="新細明體" w:cs="新細明體"/>
          <w:b/>
          <w:bCs/>
          <w:color w:val="202124"/>
          <w:shd w:val="clear" w:color="auto" w:fill="F1F3F4"/>
        </w:rPr>
      </w:pPr>
      <w:r>
        <w:rPr>
          <w:rFonts w:ascii="docs-Roboto" w:hAnsi="docs-Roboto"/>
          <w:b/>
          <w:bCs/>
          <w:color w:val="202124"/>
          <w:shd w:val="clear" w:color="auto" w:fill="F1F3F4"/>
        </w:rPr>
        <w:t>收集個人資料聲</w:t>
      </w:r>
      <w:r>
        <w:rPr>
          <w:rFonts w:ascii="新細明體" w:eastAsia="新細明體" w:hAnsi="新細明體" w:cs="新細明體" w:hint="eastAsia"/>
          <w:b/>
          <w:bCs/>
          <w:color w:val="202124"/>
          <w:shd w:val="clear" w:color="auto" w:fill="F1F3F4"/>
        </w:rPr>
        <w:t>明</w:t>
      </w:r>
    </w:p>
    <w:p w14:paraId="369FA812" w14:textId="77777777" w:rsidR="00775ED4" w:rsidRPr="00026A8F" w:rsidRDefault="00000000" w:rsidP="00026A8F">
      <w:pPr>
        <w:pStyle w:val="aa"/>
        <w:numPr>
          <w:ilvl w:val="0"/>
          <w:numId w:val="1"/>
        </w:numPr>
        <w:snapToGrid w:val="0"/>
        <w:spacing w:line="288" w:lineRule="auto"/>
        <w:ind w:leftChars="0" w:left="142" w:hanging="284"/>
        <w:rPr>
          <w:sz w:val="22"/>
        </w:rPr>
      </w:pPr>
      <w:r w:rsidRPr="00026A8F">
        <w:rPr>
          <w:rFonts w:hint="eastAsia"/>
          <w:sz w:val="22"/>
        </w:rPr>
        <w:t>閣下提供的個人資料，是用於審核入讀資格、聯絡通訊、發出收據、與及有關課程的統計用途上；</w:t>
      </w:r>
    </w:p>
    <w:p w14:paraId="25FF7F53" w14:textId="77777777" w:rsidR="00775ED4" w:rsidRPr="00026A8F" w:rsidRDefault="00000000" w:rsidP="00026A8F">
      <w:pPr>
        <w:pStyle w:val="aa"/>
        <w:numPr>
          <w:ilvl w:val="0"/>
          <w:numId w:val="1"/>
        </w:numPr>
        <w:snapToGrid w:val="0"/>
        <w:spacing w:line="288" w:lineRule="auto"/>
        <w:ind w:leftChars="0" w:left="142" w:hanging="284"/>
        <w:rPr>
          <w:sz w:val="22"/>
        </w:rPr>
      </w:pPr>
      <w:r w:rsidRPr="00026A8F">
        <w:rPr>
          <w:rFonts w:hint="eastAsia"/>
          <w:sz w:val="22"/>
        </w:rPr>
        <w:t>當有關的資料不再符合以上用途，會予以銷毀，不再保留。</w:t>
      </w:r>
    </w:p>
    <w:p w14:paraId="55C46340" w14:textId="77777777" w:rsidR="00775ED4" w:rsidRPr="00026A8F" w:rsidRDefault="00000000" w:rsidP="00026A8F">
      <w:pPr>
        <w:pStyle w:val="aa"/>
        <w:numPr>
          <w:ilvl w:val="0"/>
          <w:numId w:val="1"/>
        </w:numPr>
        <w:snapToGrid w:val="0"/>
        <w:spacing w:line="288" w:lineRule="auto"/>
        <w:ind w:leftChars="0" w:left="142" w:hanging="284"/>
        <w:rPr>
          <w:sz w:val="22"/>
        </w:rPr>
      </w:pPr>
      <w:r w:rsidRPr="00026A8F">
        <w:rPr>
          <w:rFonts w:hint="eastAsia"/>
          <w:sz w:val="22"/>
        </w:rPr>
        <w:t>根據《個人資料</w:t>
      </w:r>
      <w:r w:rsidRPr="00026A8F">
        <w:rPr>
          <w:rFonts w:hint="eastAsia"/>
          <w:sz w:val="22"/>
        </w:rPr>
        <w:t>(</w:t>
      </w:r>
      <w:r w:rsidRPr="00026A8F">
        <w:rPr>
          <w:rFonts w:hint="eastAsia"/>
          <w:sz w:val="22"/>
        </w:rPr>
        <w:t>私隱</w:t>
      </w:r>
      <w:r w:rsidRPr="00026A8F">
        <w:rPr>
          <w:rFonts w:hint="eastAsia"/>
          <w:sz w:val="22"/>
        </w:rPr>
        <w:t>)(</w:t>
      </w:r>
      <w:r w:rsidRPr="00026A8F">
        <w:rPr>
          <w:rFonts w:hint="eastAsia"/>
          <w:sz w:val="22"/>
        </w:rPr>
        <w:t>修訂</w:t>
      </w:r>
      <w:r w:rsidRPr="00026A8F">
        <w:rPr>
          <w:rFonts w:hint="eastAsia"/>
          <w:sz w:val="22"/>
        </w:rPr>
        <w:t>)</w:t>
      </w:r>
      <w:r w:rsidRPr="00026A8F">
        <w:rPr>
          <w:rFonts w:hint="eastAsia"/>
          <w:sz w:val="22"/>
        </w:rPr>
        <w:t>條例》，閣下有權要求查閱及改正我們所持閣下的個人資料。如欲行使這權利，請以書面方式向本使團作出申請。</w:t>
      </w:r>
    </w:p>
    <w:p w14:paraId="6A206EC1" w14:textId="77777777" w:rsidR="00775ED4" w:rsidRPr="00026A8F" w:rsidRDefault="00000000">
      <w:pPr>
        <w:snapToGrid w:val="0"/>
        <w:spacing w:beforeLines="50" w:before="180"/>
        <w:ind w:left="-142"/>
        <w:rPr>
          <w:rFonts w:ascii="wing" w:hAnsi="wing" w:hint="eastAsia"/>
          <w:sz w:val="22"/>
          <w:szCs w:val="22"/>
        </w:rPr>
      </w:pPr>
      <w:r w:rsidRPr="00026A8F">
        <w:rPr>
          <w:rFonts w:ascii="Wingdings 3" w:hAnsi="Wingdings 3"/>
          <w:color w:val="FF0000"/>
          <w:sz w:val="22"/>
          <w:szCs w:val="22"/>
        </w:rPr>
        <w:t>Æ</w:t>
      </w:r>
      <w:r w:rsidRPr="00026A8F">
        <w:rPr>
          <w:rFonts w:hint="eastAsia"/>
          <w:sz w:val="22"/>
          <w:szCs w:val="22"/>
        </w:rPr>
        <w:t>本人</w:t>
      </w:r>
      <w:r w:rsidRPr="00026A8F">
        <w:rPr>
          <w:rFonts w:hint="eastAsia"/>
          <w:sz w:val="22"/>
          <w:szCs w:val="22"/>
        </w:rPr>
        <w:t xml:space="preserve"> </w:t>
      </w:r>
      <w:r w:rsidRPr="00026A8F">
        <w:rPr>
          <w:sz w:val="22"/>
          <w:szCs w:val="22"/>
        </w:rPr>
        <w:t xml:space="preserve"> </w:t>
      </w:r>
      <w:r w:rsidRPr="00026A8F">
        <w:rPr>
          <w:rFonts w:ascii="wing" w:hAnsi="wing" w:hint="eastAsia"/>
          <w:sz w:val="22"/>
          <w:szCs w:val="22"/>
        </w:rPr>
        <w:t>同意</w:t>
      </w:r>
      <w:r w:rsidRPr="00026A8F">
        <w:rPr>
          <w:rFonts w:ascii="wing" w:hAnsi="wing" w:hint="eastAsia"/>
          <w:sz w:val="22"/>
          <w:szCs w:val="22"/>
        </w:rPr>
        <w:t xml:space="preserve"> /</w:t>
      </w:r>
      <w:r w:rsidRPr="00026A8F">
        <w:rPr>
          <w:rFonts w:ascii="wing" w:hAnsi="wing"/>
          <w:sz w:val="22"/>
          <w:szCs w:val="22"/>
        </w:rPr>
        <w:t xml:space="preserve"> </w:t>
      </w:r>
      <w:r w:rsidRPr="00026A8F">
        <w:rPr>
          <w:rFonts w:ascii="Wingdings" w:hAnsi="Wingdings" w:hint="eastAsia"/>
          <w:sz w:val="22"/>
          <w:szCs w:val="22"/>
        </w:rPr>
        <w:t>不</w:t>
      </w:r>
      <w:r w:rsidRPr="00026A8F">
        <w:rPr>
          <w:rFonts w:ascii="wing" w:hAnsi="wing" w:hint="eastAsia"/>
          <w:sz w:val="22"/>
          <w:szCs w:val="22"/>
        </w:rPr>
        <w:t>同意</w:t>
      </w:r>
      <w:r w:rsidRPr="00026A8F">
        <w:rPr>
          <w:rFonts w:ascii="wing" w:hAnsi="wing" w:hint="eastAsia"/>
          <w:sz w:val="22"/>
          <w:szCs w:val="22"/>
        </w:rPr>
        <w:t xml:space="preserve"> </w:t>
      </w:r>
      <w:r w:rsidRPr="00026A8F">
        <w:rPr>
          <w:rFonts w:ascii="wing" w:hAnsi="wing"/>
          <w:sz w:val="22"/>
          <w:szCs w:val="22"/>
        </w:rPr>
        <w:t xml:space="preserve"> </w:t>
      </w:r>
      <w:r w:rsidRPr="00026A8F">
        <w:rPr>
          <w:rFonts w:ascii="wing" w:hAnsi="wing" w:hint="eastAsia"/>
          <w:sz w:val="22"/>
          <w:szCs w:val="22"/>
        </w:rPr>
        <w:t>（請圈出適用的）收集個人資料聲明</w:t>
      </w:r>
      <w:r w:rsidRPr="00026A8F">
        <w:rPr>
          <w:rFonts w:ascii="wing" w:hAnsi="wing" w:hint="eastAsia"/>
          <w:sz w:val="22"/>
          <w:szCs w:val="22"/>
        </w:rPr>
        <w:t>1</w:t>
      </w:r>
      <w:r w:rsidRPr="00026A8F">
        <w:rPr>
          <w:rFonts w:ascii="wing" w:hAnsi="wing"/>
          <w:sz w:val="22"/>
          <w:szCs w:val="22"/>
        </w:rPr>
        <w:t>-3</w:t>
      </w:r>
      <w:r w:rsidRPr="00026A8F">
        <w:rPr>
          <w:rFonts w:ascii="wing" w:hAnsi="wing" w:hint="eastAsia"/>
          <w:sz w:val="22"/>
          <w:szCs w:val="22"/>
        </w:rPr>
        <w:t>項內容。</w:t>
      </w:r>
    </w:p>
    <w:p w14:paraId="7945E084" w14:textId="566815DE" w:rsidR="00775ED4" w:rsidRDefault="00000000" w:rsidP="005436DB">
      <w:pPr>
        <w:snapToGrid w:val="0"/>
        <w:spacing w:beforeLines="100" w:before="360"/>
        <w:ind w:left="-142"/>
        <w:rPr>
          <w:rFonts w:ascii="wing" w:hAnsi="wing" w:hint="eastAsia"/>
          <w:sz w:val="22"/>
        </w:rPr>
      </w:pPr>
      <w:r>
        <w:rPr>
          <w:rFonts w:ascii="wing" w:hAnsi="wing"/>
          <w:sz w:val="22"/>
        </w:rPr>
        <w:t xml:space="preserve">  </w:t>
      </w:r>
      <w:r w:rsidR="00176213">
        <w:rPr>
          <w:rFonts w:ascii="wing" w:hAnsi="wing"/>
          <w:sz w:val="22"/>
        </w:rPr>
        <w:t xml:space="preserve"> </w:t>
      </w:r>
      <w:r w:rsidR="00176213">
        <w:rPr>
          <w:rFonts w:ascii="wing" w:hAnsi="wing" w:hint="eastAsia"/>
          <w:sz w:val="22"/>
        </w:rPr>
        <w:t>若不同意請注明原因：</w:t>
      </w:r>
      <w:r w:rsidR="00176213">
        <w:rPr>
          <w:rFonts w:ascii="wing" w:hAnsi="wing" w:hint="eastAsia"/>
          <w:sz w:val="22"/>
          <w:u w:val="single"/>
        </w:rPr>
        <w:t xml:space="preserve"> </w:t>
      </w:r>
      <w:r w:rsidR="00176213">
        <w:rPr>
          <w:rFonts w:ascii="wing" w:hAnsi="wing"/>
          <w:sz w:val="22"/>
          <w:u w:val="single"/>
        </w:rPr>
        <w:t xml:space="preserve">                                                  </w:t>
      </w:r>
    </w:p>
    <w:p w14:paraId="08C31235" w14:textId="77777777" w:rsidR="00775ED4" w:rsidRDefault="00775ED4">
      <w:pPr>
        <w:snapToGrid w:val="0"/>
        <w:ind w:left="-564"/>
        <w:rPr>
          <w:sz w:val="28"/>
          <w:szCs w:val="28"/>
        </w:rPr>
      </w:pPr>
    </w:p>
    <w:p w14:paraId="3E9E1E3F" w14:textId="77777777" w:rsidR="00775ED4" w:rsidRDefault="00000000">
      <w:pPr>
        <w:snapToGrid w:val="0"/>
        <w:ind w:left="-564"/>
      </w:pPr>
      <w:r>
        <w:rPr>
          <w:rFonts w:hint="eastAsia"/>
        </w:rPr>
        <w:t>個人資料：</w:t>
      </w:r>
      <w:r>
        <w:t>*</w:t>
      </w:r>
      <w:r>
        <w:t>必須填寫</w:t>
      </w:r>
    </w:p>
    <w:tbl>
      <w:tblPr>
        <w:tblStyle w:val="a9"/>
        <w:tblW w:w="9490" w:type="dxa"/>
        <w:tblInd w:w="-564" w:type="dxa"/>
        <w:tblLook w:val="04A0" w:firstRow="1" w:lastRow="0" w:firstColumn="1" w:lastColumn="0" w:noHBand="0" w:noVBand="1"/>
      </w:tblPr>
      <w:tblGrid>
        <w:gridCol w:w="560"/>
        <w:gridCol w:w="3543"/>
        <w:gridCol w:w="5387"/>
      </w:tblGrid>
      <w:tr w:rsidR="00775ED4" w14:paraId="165250A6" w14:textId="77777777" w:rsidTr="00663F29">
        <w:trPr>
          <w:trHeight w:val="484"/>
        </w:trPr>
        <w:tc>
          <w:tcPr>
            <w:tcW w:w="4103" w:type="dxa"/>
            <w:gridSpan w:val="2"/>
            <w:shd w:val="clear" w:color="auto" w:fill="auto"/>
            <w:vAlign w:val="center"/>
          </w:tcPr>
          <w:p w14:paraId="52FB2A0E" w14:textId="77777777" w:rsidR="00775ED4" w:rsidRPr="00A63D8A" w:rsidRDefault="00000000">
            <w:pPr>
              <w:snapToGrid w:val="0"/>
              <w:spacing w:beforeLines="50" w:before="180" w:afterLines="50" w:after="180"/>
              <w:rPr>
                <w:rFonts w:asciiTheme="majorHAnsi" w:hAnsiTheme="majorHAnsi" w:cstheme="majorHAnsi"/>
              </w:rPr>
            </w:pPr>
            <w:r w:rsidRPr="00A63D8A">
              <w:rPr>
                <w:rFonts w:asciiTheme="majorHAnsi" w:hAnsiTheme="majorHAnsi" w:cstheme="majorHAnsi"/>
              </w:rPr>
              <w:t>1.</w:t>
            </w:r>
            <w:r w:rsidRPr="00A63D8A">
              <w:rPr>
                <w:rFonts w:asciiTheme="majorHAnsi" w:hAnsiTheme="majorHAnsi" w:cstheme="majorHAnsi"/>
              </w:rPr>
              <w:t>姓名（中文全名）</w:t>
            </w:r>
            <w:r w:rsidRPr="00A63D8A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5387" w:type="dxa"/>
            <w:vAlign w:val="center"/>
          </w:tcPr>
          <w:p w14:paraId="08894CC2" w14:textId="27F06BB0" w:rsidR="00775ED4" w:rsidRDefault="0011698C" w:rsidP="005436DB">
            <w:pPr>
              <w:snapToGrid w:val="0"/>
              <w:spacing w:beforeLines="50" w:before="180" w:afterLines="50" w:after="180"/>
            </w:pPr>
            <w:r w:rsidRPr="002C56E6">
              <w:rPr>
                <w:rFonts w:ascii="新細明體" w:eastAsia="新細明體" w:hAnsi="新細明體" w:cs="新細明體"/>
                <w:color w:val="202124"/>
                <w:w w:val="80"/>
                <w:shd w:val="clear" w:color="auto" w:fill="FFFFFF"/>
              </w:rPr>
              <w:t>請</w:t>
            </w:r>
            <w:r w:rsidRPr="002C56E6">
              <w:rPr>
                <w:rFonts w:ascii="新細明體" w:eastAsia="新細明體" w:hAnsi="新細明體" w:hint="eastAsia"/>
                <w:color w:val="202124"/>
                <w:w w:val="80"/>
                <w:shd w:val="clear" w:color="auto" w:fill="FFFFFF"/>
              </w:rPr>
              <w:t>填</w:t>
            </w:r>
            <w:r w:rsidRPr="002C56E6">
              <w:rPr>
                <w:rFonts w:ascii="新細明體" w:eastAsia="新細明體" w:hAnsi="新細明體" w:cs="新細明體"/>
                <w:color w:val="202124"/>
                <w:w w:val="80"/>
                <w:shd w:val="clear" w:color="auto" w:fill="FFFFFF"/>
              </w:rPr>
              <w:t>寫</w:t>
            </w:r>
            <w:r w:rsidRPr="002C56E6">
              <w:rPr>
                <w:rFonts w:ascii="新細明體" w:eastAsia="新細明體" w:hAnsi="新細明體" w:cs="新細明體" w:hint="eastAsia"/>
                <w:color w:val="202124"/>
                <w:w w:val="80"/>
                <w:shd w:val="clear" w:color="auto" w:fill="FFFFFF"/>
              </w:rPr>
              <w:t>：</w:t>
            </w:r>
          </w:p>
        </w:tc>
      </w:tr>
      <w:tr w:rsidR="00775ED4" w14:paraId="548F66AD" w14:textId="77777777" w:rsidTr="00663F29">
        <w:trPr>
          <w:trHeight w:val="484"/>
        </w:trPr>
        <w:tc>
          <w:tcPr>
            <w:tcW w:w="4103" w:type="dxa"/>
            <w:gridSpan w:val="2"/>
            <w:vAlign w:val="center"/>
          </w:tcPr>
          <w:p w14:paraId="6EEC9D2F" w14:textId="77777777" w:rsidR="00775ED4" w:rsidRPr="00A63D8A" w:rsidRDefault="00000000">
            <w:pPr>
              <w:snapToGrid w:val="0"/>
              <w:spacing w:beforeLines="50" w:before="180" w:afterLines="50" w:after="180"/>
              <w:rPr>
                <w:rFonts w:asciiTheme="majorHAnsi" w:hAnsiTheme="majorHAnsi" w:cstheme="majorHAnsi"/>
              </w:rPr>
            </w:pPr>
            <w:r w:rsidRPr="00A63D8A">
              <w:rPr>
                <w:rFonts w:asciiTheme="majorHAnsi" w:hAnsiTheme="majorHAnsi" w:cstheme="majorHAnsi"/>
              </w:rPr>
              <w:t>2.</w:t>
            </w:r>
            <w:r w:rsidRPr="00A63D8A">
              <w:rPr>
                <w:rFonts w:asciiTheme="majorHAnsi" w:hAnsiTheme="majorHAnsi" w:cstheme="majorHAnsi"/>
              </w:rPr>
              <w:t>姓名（英文全名）</w:t>
            </w:r>
            <w:r w:rsidRPr="00A63D8A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5387" w:type="dxa"/>
            <w:vAlign w:val="center"/>
          </w:tcPr>
          <w:p w14:paraId="06570CB6" w14:textId="31530D55" w:rsidR="00775ED4" w:rsidRDefault="0011698C" w:rsidP="005436DB">
            <w:pPr>
              <w:snapToGrid w:val="0"/>
              <w:spacing w:beforeLines="50" w:before="180" w:afterLines="50" w:after="180"/>
            </w:pPr>
            <w:r w:rsidRPr="002C56E6">
              <w:rPr>
                <w:rFonts w:ascii="新細明體" w:eastAsia="新細明體" w:hAnsi="新細明體" w:cs="新細明體"/>
                <w:color w:val="202124"/>
                <w:w w:val="80"/>
                <w:shd w:val="clear" w:color="auto" w:fill="FFFFFF"/>
              </w:rPr>
              <w:t>請</w:t>
            </w:r>
            <w:r w:rsidRPr="002C56E6">
              <w:rPr>
                <w:rFonts w:ascii="新細明體" w:eastAsia="新細明體" w:hAnsi="新細明體" w:hint="eastAsia"/>
                <w:color w:val="202124"/>
                <w:w w:val="80"/>
                <w:shd w:val="clear" w:color="auto" w:fill="FFFFFF"/>
              </w:rPr>
              <w:t>填</w:t>
            </w:r>
            <w:r w:rsidRPr="002C56E6">
              <w:rPr>
                <w:rFonts w:ascii="新細明體" w:eastAsia="新細明體" w:hAnsi="新細明體" w:cs="新細明體"/>
                <w:color w:val="202124"/>
                <w:w w:val="80"/>
                <w:shd w:val="clear" w:color="auto" w:fill="FFFFFF"/>
              </w:rPr>
              <w:t>寫</w:t>
            </w:r>
            <w:r w:rsidRPr="002C56E6">
              <w:rPr>
                <w:rFonts w:ascii="新細明體" w:eastAsia="新細明體" w:hAnsi="新細明體" w:cs="新細明體" w:hint="eastAsia"/>
                <w:color w:val="202124"/>
                <w:w w:val="80"/>
                <w:shd w:val="clear" w:color="auto" w:fill="FFFFFF"/>
              </w:rPr>
              <w:t>：</w:t>
            </w:r>
          </w:p>
        </w:tc>
      </w:tr>
      <w:tr w:rsidR="00775ED4" w14:paraId="141815CD" w14:textId="77777777" w:rsidTr="00663F29">
        <w:trPr>
          <w:trHeight w:val="454"/>
        </w:trPr>
        <w:tc>
          <w:tcPr>
            <w:tcW w:w="4103" w:type="dxa"/>
            <w:gridSpan w:val="2"/>
            <w:vAlign w:val="center"/>
          </w:tcPr>
          <w:p w14:paraId="1C62DC68" w14:textId="77777777" w:rsidR="00775ED4" w:rsidRPr="00A63D8A" w:rsidRDefault="00000000">
            <w:pPr>
              <w:snapToGrid w:val="0"/>
              <w:spacing w:beforeLines="50" w:before="180" w:afterLines="50" w:after="180"/>
              <w:rPr>
                <w:rFonts w:asciiTheme="majorHAnsi" w:hAnsiTheme="majorHAnsi" w:cstheme="majorHAnsi"/>
              </w:rPr>
            </w:pPr>
            <w:r w:rsidRPr="00A63D8A">
              <w:rPr>
                <w:rFonts w:asciiTheme="majorHAnsi" w:hAnsiTheme="majorHAnsi" w:cstheme="majorHAnsi"/>
              </w:rPr>
              <w:t>3.</w:t>
            </w:r>
            <w:r w:rsidRPr="00A63D8A">
              <w:rPr>
                <w:rFonts w:asciiTheme="majorHAnsi" w:hAnsiTheme="majorHAnsi" w:cstheme="majorHAnsi"/>
              </w:rPr>
              <w:t>性別</w:t>
            </w:r>
            <w:r w:rsidRPr="00A63D8A">
              <w:rPr>
                <w:rFonts w:asciiTheme="majorHAnsi" w:hAnsiTheme="majorHAnsi" w:cstheme="majorHAnsi"/>
              </w:rPr>
              <w:t>*</w:t>
            </w:r>
            <w:r w:rsidRPr="00A63D8A">
              <w:rPr>
                <w:rFonts w:asciiTheme="majorHAnsi" w:hAnsiTheme="majorHAnsi" w:cstheme="majorHAnsi"/>
                <w:sz w:val="22"/>
              </w:rPr>
              <w:t>（請圈出適用的）</w:t>
            </w:r>
          </w:p>
        </w:tc>
        <w:tc>
          <w:tcPr>
            <w:tcW w:w="5387" w:type="dxa"/>
            <w:vAlign w:val="center"/>
          </w:tcPr>
          <w:p w14:paraId="17AE484B" w14:textId="77777777" w:rsidR="00775ED4" w:rsidRDefault="00000000">
            <w:pPr>
              <w:snapToGrid w:val="0"/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775ED4" w14:paraId="0317DD16" w14:textId="77777777" w:rsidTr="00663F29">
        <w:trPr>
          <w:trHeight w:val="894"/>
        </w:trPr>
        <w:tc>
          <w:tcPr>
            <w:tcW w:w="4103" w:type="dxa"/>
            <w:gridSpan w:val="2"/>
            <w:vAlign w:val="center"/>
          </w:tcPr>
          <w:p w14:paraId="7B0927EB" w14:textId="77777777" w:rsidR="00775ED4" w:rsidRPr="00A63D8A" w:rsidRDefault="00000000">
            <w:pPr>
              <w:snapToGrid w:val="0"/>
              <w:spacing w:beforeLines="50" w:before="180" w:afterLines="50" w:after="180"/>
              <w:rPr>
                <w:rFonts w:asciiTheme="majorHAnsi" w:hAnsiTheme="majorHAnsi" w:cstheme="majorHAnsi"/>
              </w:rPr>
            </w:pPr>
            <w:r w:rsidRPr="00A63D8A">
              <w:rPr>
                <w:rFonts w:asciiTheme="majorHAnsi" w:hAnsiTheme="majorHAnsi" w:cstheme="majorHAnsi"/>
              </w:rPr>
              <w:t>4.</w:t>
            </w:r>
            <w:r w:rsidRPr="00A63D8A">
              <w:rPr>
                <w:rFonts w:asciiTheme="majorHAnsi" w:hAnsiTheme="majorHAnsi" w:cstheme="majorHAnsi"/>
              </w:rPr>
              <w:t>年齡層</w:t>
            </w:r>
            <w:r w:rsidRPr="00A63D8A">
              <w:rPr>
                <w:rFonts w:asciiTheme="majorHAnsi" w:hAnsiTheme="majorHAnsi" w:cstheme="majorHAnsi"/>
              </w:rPr>
              <w:t>*</w:t>
            </w:r>
            <w:r w:rsidRPr="00A63D8A">
              <w:rPr>
                <w:rFonts w:asciiTheme="majorHAnsi" w:hAnsiTheme="majorHAnsi" w:cstheme="majorHAnsi"/>
                <w:sz w:val="22"/>
              </w:rPr>
              <w:t>（請圈出適用的）</w:t>
            </w:r>
          </w:p>
        </w:tc>
        <w:tc>
          <w:tcPr>
            <w:tcW w:w="5387" w:type="dxa"/>
            <w:vAlign w:val="center"/>
          </w:tcPr>
          <w:p w14:paraId="294D6965" w14:textId="77777777" w:rsidR="00775ED4" w:rsidRPr="00237135" w:rsidRDefault="00000000">
            <w:pPr>
              <w:snapToGrid w:val="0"/>
              <w:spacing w:beforeLines="50" w:before="180" w:afterLines="50" w:after="180"/>
              <w:ind w:firstLineChars="132" w:firstLine="317"/>
              <w:rPr>
                <w:rFonts w:asciiTheme="majorHAnsi" w:hAnsiTheme="majorHAnsi" w:cstheme="majorHAnsi"/>
              </w:rPr>
            </w:pPr>
            <w:r w:rsidRPr="00237135">
              <w:rPr>
                <w:rFonts w:asciiTheme="majorHAnsi" w:hAnsiTheme="majorHAnsi" w:cstheme="majorHAnsi"/>
              </w:rPr>
              <w:t>18-30</w:t>
            </w:r>
            <w:r w:rsidRPr="00237135">
              <w:rPr>
                <w:rFonts w:asciiTheme="majorHAnsi" w:hAnsiTheme="majorHAnsi" w:cstheme="majorHAnsi"/>
              </w:rPr>
              <w:t>歲</w:t>
            </w:r>
            <w:r w:rsidRPr="00237135">
              <w:rPr>
                <w:rFonts w:asciiTheme="majorHAnsi" w:hAnsiTheme="majorHAnsi" w:cstheme="majorHAnsi"/>
              </w:rPr>
              <w:t xml:space="preserve">   /   31-40</w:t>
            </w:r>
            <w:r w:rsidRPr="00237135">
              <w:rPr>
                <w:rFonts w:asciiTheme="majorHAnsi" w:hAnsiTheme="majorHAnsi" w:cstheme="majorHAnsi"/>
              </w:rPr>
              <w:t>歲</w:t>
            </w:r>
            <w:r w:rsidRPr="00237135">
              <w:rPr>
                <w:rFonts w:asciiTheme="majorHAnsi" w:hAnsiTheme="majorHAnsi" w:cstheme="majorHAnsi"/>
              </w:rPr>
              <w:t xml:space="preserve">    /   41-50</w:t>
            </w:r>
            <w:r w:rsidRPr="00237135">
              <w:rPr>
                <w:rFonts w:asciiTheme="majorHAnsi" w:hAnsiTheme="majorHAnsi" w:cstheme="majorHAnsi"/>
              </w:rPr>
              <w:t>歲</w:t>
            </w:r>
          </w:p>
          <w:p w14:paraId="19D10775" w14:textId="77777777" w:rsidR="00775ED4" w:rsidRDefault="00000000">
            <w:pPr>
              <w:snapToGrid w:val="0"/>
              <w:spacing w:beforeLines="50" w:before="180" w:afterLines="50" w:after="180"/>
              <w:ind w:firstLineChars="132" w:firstLine="317"/>
            </w:pPr>
            <w:r w:rsidRPr="00237135">
              <w:rPr>
                <w:rFonts w:asciiTheme="majorHAnsi" w:hAnsiTheme="majorHAnsi" w:cstheme="majorHAnsi"/>
              </w:rPr>
              <w:t>51-60</w:t>
            </w:r>
            <w:r w:rsidRPr="00237135">
              <w:rPr>
                <w:rFonts w:asciiTheme="majorHAnsi" w:hAnsiTheme="majorHAnsi" w:cstheme="majorHAnsi"/>
              </w:rPr>
              <w:t>歲</w:t>
            </w:r>
            <w:r w:rsidRPr="00237135">
              <w:rPr>
                <w:rFonts w:asciiTheme="majorHAnsi" w:hAnsiTheme="majorHAnsi" w:cstheme="majorHAnsi"/>
              </w:rPr>
              <w:t xml:space="preserve">   /   61-70</w:t>
            </w:r>
            <w:r w:rsidRPr="00237135">
              <w:rPr>
                <w:rFonts w:asciiTheme="majorHAnsi" w:hAnsiTheme="majorHAnsi" w:cstheme="majorHAnsi"/>
              </w:rPr>
              <w:t>歲</w:t>
            </w:r>
            <w:r w:rsidRPr="00237135">
              <w:rPr>
                <w:rFonts w:asciiTheme="majorHAnsi" w:hAnsiTheme="majorHAnsi" w:cstheme="majorHAnsi"/>
              </w:rPr>
              <w:t xml:space="preserve">    /   71</w:t>
            </w:r>
            <w:r w:rsidRPr="00237135">
              <w:rPr>
                <w:rFonts w:asciiTheme="majorHAnsi" w:hAnsiTheme="majorHAnsi" w:cstheme="majorHAnsi"/>
              </w:rPr>
              <w:t>歲以上</w:t>
            </w:r>
          </w:p>
        </w:tc>
      </w:tr>
      <w:tr w:rsidR="00775ED4" w14:paraId="56619535" w14:textId="77777777" w:rsidTr="00663F29">
        <w:trPr>
          <w:trHeight w:val="484"/>
        </w:trPr>
        <w:tc>
          <w:tcPr>
            <w:tcW w:w="4103" w:type="dxa"/>
            <w:gridSpan w:val="2"/>
            <w:vAlign w:val="center"/>
          </w:tcPr>
          <w:p w14:paraId="458956B4" w14:textId="721BCD6C" w:rsidR="00775ED4" w:rsidRPr="00A63D8A" w:rsidRDefault="00000000">
            <w:pPr>
              <w:snapToGrid w:val="0"/>
              <w:spacing w:beforeLines="50" w:before="180" w:afterLines="50" w:after="180"/>
              <w:rPr>
                <w:rFonts w:asciiTheme="majorHAnsi" w:hAnsiTheme="majorHAnsi" w:cstheme="majorHAnsi"/>
              </w:rPr>
            </w:pPr>
            <w:r w:rsidRPr="00A63D8A">
              <w:rPr>
                <w:rFonts w:asciiTheme="majorHAnsi" w:hAnsiTheme="majorHAnsi" w:cstheme="majorHAnsi"/>
              </w:rPr>
              <w:t xml:space="preserve">5. </w:t>
            </w:r>
            <w:r w:rsidRPr="00A63D8A">
              <w:rPr>
                <w:rFonts w:asciiTheme="majorHAnsi" w:hAnsiTheme="majorHAnsi" w:cstheme="majorHAnsi"/>
              </w:rPr>
              <w:t>學歷</w:t>
            </w:r>
            <w:r w:rsidRPr="00A63D8A">
              <w:rPr>
                <w:rFonts w:asciiTheme="majorHAnsi" w:hAnsiTheme="majorHAnsi" w:cstheme="majorHAnsi"/>
              </w:rPr>
              <w:t>(</w:t>
            </w:r>
            <w:r w:rsidRPr="00A63D8A">
              <w:rPr>
                <w:rFonts w:asciiTheme="majorHAnsi" w:hAnsiTheme="majorHAnsi" w:cstheme="majorHAnsi"/>
              </w:rPr>
              <w:t>或同等程度</w:t>
            </w:r>
            <w:r w:rsidRPr="00A63D8A">
              <w:rPr>
                <w:rFonts w:asciiTheme="majorHAnsi" w:hAnsiTheme="majorHAnsi" w:cstheme="majorHAnsi"/>
              </w:rPr>
              <w:t>)*</w:t>
            </w:r>
          </w:p>
          <w:p w14:paraId="40D01CB2" w14:textId="77777777" w:rsidR="00775ED4" w:rsidRPr="00A63D8A" w:rsidRDefault="00000000">
            <w:pPr>
              <w:snapToGrid w:val="0"/>
              <w:spacing w:beforeLines="50" w:before="180" w:afterLines="50" w:after="180"/>
              <w:ind w:firstLineChars="200" w:firstLine="440"/>
              <w:rPr>
                <w:rFonts w:asciiTheme="majorHAnsi" w:hAnsiTheme="majorHAnsi" w:cstheme="majorHAnsi"/>
              </w:rPr>
            </w:pPr>
            <w:r w:rsidRPr="00A63D8A">
              <w:rPr>
                <w:rFonts w:asciiTheme="majorHAnsi" w:hAnsiTheme="majorHAnsi" w:cstheme="majorHAnsi"/>
                <w:sz w:val="22"/>
              </w:rPr>
              <w:t>（請圈出適用的）</w:t>
            </w:r>
          </w:p>
        </w:tc>
        <w:tc>
          <w:tcPr>
            <w:tcW w:w="5387" w:type="dxa"/>
            <w:vAlign w:val="center"/>
          </w:tcPr>
          <w:p w14:paraId="0AE9B953" w14:textId="77777777" w:rsidR="00775ED4" w:rsidRDefault="00000000">
            <w:pPr>
              <w:snapToGrid w:val="0"/>
              <w:spacing w:beforeLines="50" w:before="180" w:afterLines="50" w:after="180"/>
              <w:ind w:firstLineChars="132" w:firstLine="317"/>
            </w:pPr>
            <w:r>
              <w:rPr>
                <w:rFonts w:hint="eastAsia"/>
              </w:rPr>
              <w:t>高中</w:t>
            </w:r>
            <w:r>
              <w:rPr>
                <w:rFonts w:hint="eastAsia"/>
              </w:rPr>
              <w:t xml:space="preserve"> </w:t>
            </w:r>
            <w:r>
              <w:t xml:space="preserve">  /   </w:t>
            </w:r>
            <w:r>
              <w:rPr>
                <w:rFonts w:hint="eastAsia"/>
              </w:rPr>
              <w:t>大專或文憑</w:t>
            </w:r>
            <w:r>
              <w:rPr>
                <w:rFonts w:hint="eastAsia"/>
              </w:rPr>
              <w:t xml:space="preserve"> </w:t>
            </w:r>
            <w:r>
              <w:t xml:space="preserve">   /   </w:t>
            </w:r>
            <w:r>
              <w:rPr>
                <w:rFonts w:hint="eastAsia"/>
              </w:rPr>
              <w:t>大學</w:t>
            </w:r>
          </w:p>
          <w:p w14:paraId="437764C4" w14:textId="4B0E448E" w:rsidR="00775ED4" w:rsidRPr="00A25C49" w:rsidRDefault="00000000">
            <w:pPr>
              <w:snapToGrid w:val="0"/>
              <w:spacing w:beforeLines="50" w:before="180" w:afterLines="50" w:after="180"/>
              <w:ind w:firstLineChars="132" w:firstLine="317"/>
              <w:rPr>
                <w:u w:val="single"/>
              </w:rPr>
            </w:pPr>
            <w:r>
              <w:rPr>
                <w:rFonts w:hint="eastAsia"/>
              </w:rPr>
              <w:t>碩士</w:t>
            </w:r>
            <w:r>
              <w:rPr>
                <w:rFonts w:hint="eastAsia"/>
              </w:rPr>
              <w:t xml:space="preserve"> </w:t>
            </w:r>
            <w:r>
              <w:t xml:space="preserve">  /   </w:t>
            </w:r>
            <w:r>
              <w:rPr>
                <w:rFonts w:hint="eastAsia"/>
              </w:rPr>
              <w:t>博士或以上</w:t>
            </w:r>
            <w:r>
              <w:t xml:space="preserve"> /  </w:t>
            </w:r>
            <w:r>
              <w:t>其他</w:t>
            </w:r>
            <w:r w:rsidR="00A25C49">
              <w:rPr>
                <w:rFonts w:hint="eastAsia"/>
              </w:rPr>
              <w:t xml:space="preserve"> </w:t>
            </w:r>
            <w:r w:rsidR="00A25C49">
              <w:rPr>
                <w:u w:val="single"/>
              </w:rPr>
              <w:t xml:space="preserve">          </w:t>
            </w:r>
          </w:p>
        </w:tc>
      </w:tr>
      <w:tr w:rsidR="001263CB" w14:paraId="14FD4FA8" w14:textId="77777777" w:rsidTr="00663F29">
        <w:trPr>
          <w:trHeight w:val="454"/>
        </w:trPr>
        <w:tc>
          <w:tcPr>
            <w:tcW w:w="4103" w:type="dxa"/>
            <w:gridSpan w:val="2"/>
            <w:vAlign w:val="center"/>
          </w:tcPr>
          <w:p w14:paraId="73ED080B" w14:textId="67626AF0" w:rsidR="001263CB" w:rsidRPr="00A63D8A" w:rsidRDefault="001263CB" w:rsidP="001263CB">
            <w:pPr>
              <w:snapToGrid w:val="0"/>
              <w:rPr>
                <w:rFonts w:asciiTheme="majorHAnsi" w:hAnsiTheme="majorHAnsi" w:cstheme="majorHAnsi"/>
              </w:rPr>
            </w:pPr>
            <w:r w:rsidRPr="00A63D8A">
              <w:rPr>
                <w:rFonts w:asciiTheme="majorHAnsi" w:hAnsiTheme="majorHAnsi" w:cstheme="majorHAnsi"/>
              </w:rPr>
              <w:t xml:space="preserve">6. </w:t>
            </w:r>
            <w:r w:rsidRPr="00A63D8A">
              <w:rPr>
                <w:rFonts w:asciiTheme="majorHAnsi" w:hAnsiTheme="majorHAnsi" w:cstheme="majorHAnsi"/>
              </w:rPr>
              <w:t>婚姻狀況</w:t>
            </w:r>
            <w:r w:rsidRPr="00A63D8A">
              <w:rPr>
                <w:rFonts w:asciiTheme="majorHAnsi" w:hAnsiTheme="majorHAnsi" w:cstheme="majorHAnsi"/>
              </w:rPr>
              <w:t>*</w:t>
            </w:r>
            <w:r w:rsidRPr="00A63D8A">
              <w:rPr>
                <w:rFonts w:asciiTheme="majorHAnsi" w:hAnsiTheme="majorHAnsi" w:cstheme="majorHAnsi"/>
                <w:sz w:val="22"/>
              </w:rPr>
              <w:t>（請圈出適用的）</w:t>
            </w:r>
          </w:p>
        </w:tc>
        <w:tc>
          <w:tcPr>
            <w:tcW w:w="5387" w:type="dxa"/>
            <w:vAlign w:val="center"/>
          </w:tcPr>
          <w:p w14:paraId="6D09EC6E" w14:textId="77777777" w:rsidR="001263CB" w:rsidRDefault="001263CB" w:rsidP="001263CB">
            <w:pPr>
              <w:snapToGrid w:val="0"/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未婚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/</w:t>
            </w:r>
            <w:r>
              <w:t xml:space="preserve">    </w:t>
            </w: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/</w:t>
            </w:r>
            <w:r>
              <w:t xml:space="preserve">    </w:t>
            </w:r>
            <w:r>
              <w:rPr>
                <w:rFonts w:hint="eastAsia"/>
              </w:rPr>
              <w:t>鰥寡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/</w:t>
            </w:r>
            <w:r>
              <w:t xml:space="preserve">    </w:t>
            </w:r>
            <w:r>
              <w:rPr>
                <w:rFonts w:hint="eastAsia"/>
              </w:rPr>
              <w:t>離異</w:t>
            </w:r>
            <w:r>
              <w:t xml:space="preserve">  /  </w:t>
            </w:r>
          </w:p>
          <w:p w14:paraId="675A79BE" w14:textId="56CFDD5C" w:rsidR="001263CB" w:rsidRPr="005436DB" w:rsidRDefault="001263CB" w:rsidP="00026A8F">
            <w:pPr>
              <w:snapToGrid w:val="0"/>
              <w:spacing w:beforeLines="50" w:before="180" w:afterLines="50" w:after="180"/>
              <w:ind w:firstLineChars="100" w:firstLine="240"/>
              <w:rPr>
                <w:rFonts w:ascii="新細明體" w:eastAsia="新細明體" w:hAnsi="新細明體" w:cs="新細明體"/>
                <w:color w:val="202124"/>
                <w:u w:val="single"/>
                <w:shd w:val="clear" w:color="auto" w:fill="FFFFFF"/>
              </w:rPr>
            </w:pPr>
            <w:r>
              <w:t>其他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</w:t>
            </w:r>
          </w:p>
        </w:tc>
      </w:tr>
      <w:tr w:rsidR="001263CB" w14:paraId="460BD4DD" w14:textId="77777777" w:rsidTr="00663F29">
        <w:trPr>
          <w:trHeight w:val="965"/>
        </w:trPr>
        <w:tc>
          <w:tcPr>
            <w:tcW w:w="4103" w:type="dxa"/>
            <w:gridSpan w:val="2"/>
            <w:vAlign w:val="center"/>
          </w:tcPr>
          <w:p w14:paraId="55E573AA" w14:textId="2A036962" w:rsidR="001263CB" w:rsidRPr="00A63D8A" w:rsidRDefault="001263CB" w:rsidP="001263CB">
            <w:pPr>
              <w:snapToGrid w:val="0"/>
              <w:rPr>
                <w:rFonts w:asciiTheme="majorHAnsi" w:hAnsiTheme="majorHAnsi" w:cstheme="majorHAnsi"/>
              </w:rPr>
            </w:pPr>
            <w:r w:rsidRPr="00A63D8A">
              <w:rPr>
                <w:rFonts w:asciiTheme="majorHAnsi" w:hAnsiTheme="majorHAnsi" w:cstheme="majorHAnsi"/>
              </w:rPr>
              <w:lastRenderedPageBreak/>
              <w:t xml:space="preserve">7. </w:t>
            </w:r>
            <w:r w:rsidRPr="00A63D8A">
              <w:rPr>
                <w:rFonts w:asciiTheme="majorHAnsi" w:hAnsiTheme="majorHAnsi" w:cstheme="majorHAnsi"/>
              </w:rPr>
              <w:t>身處國家及城市</w:t>
            </w:r>
            <w:r w:rsidRPr="00A63D8A">
              <w:rPr>
                <w:rFonts w:asciiTheme="majorHAnsi" w:hAnsiTheme="majorHAnsi" w:cstheme="majorHAnsi"/>
              </w:rPr>
              <w:t>*</w:t>
            </w:r>
          </w:p>
          <w:p w14:paraId="5E931E1E" w14:textId="5FEEA453" w:rsidR="001263CB" w:rsidRPr="00A63D8A" w:rsidRDefault="001263CB" w:rsidP="005436DB">
            <w:pPr>
              <w:snapToGrid w:val="0"/>
              <w:ind w:firstLineChars="100" w:firstLine="240"/>
              <w:rPr>
                <w:rFonts w:asciiTheme="majorHAnsi" w:hAnsiTheme="majorHAnsi" w:cstheme="majorHAnsi"/>
              </w:rPr>
            </w:pPr>
            <w:r w:rsidRPr="00A63D8A">
              <w:rPr>
                <w:rFonts w:asciiTheme="majorHAnsi" w:hAnsiTheme="majorHAnsi" w:cstheme="majorHAnsi"/>
              </w:rPr>
              <w:t>(</w:t>
            </w:r>
            <w:r w:rsidRPr="00A63D8A">
              <w:rPr>
                <w:rFonts w:asciiTheme="majorHAnsi" w:hAnsiTheme="majorHAnsi" w:cstheme="majorHAnsi"/>
              </w:rPr>
              <w:t>如：中國香港</w:t>
            </w:r>
            <w:r w:rsidRPr="00A63D8A">
              <w:rPr>
                <w:rFonts w:asciiTheme="majorHAnsi" w:hAnsiTheme="majorHAnsi" w:cstheme="majorHAnsi"/>
              </w:rPr>
              <w:t xml:space="preserve"> / </w:t>
            </w:r>
            <w:r w:rsidRPr="00A63D8A">
              <w:rPr>
                <w:rFonts w:asciiTheme="majorHAnsi" w:hAnsiTheme="majorHAnsi" w:cstheme="majorHAnsi"/>
              </w:rPr>
              <w:t>加拿大溫哥華</w:t>
            </w:r>
            <w:r w:rsidRPr="00A63D8A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387" w:type="dxa"/>
            <w:vAlign w:val="center"/>
          </w:tcPr>
          <w:p w14:paraId="4CF74B2D" w14:textId="0403A070" w:rsidR="001263CB" w:rsidRPr="005436DB" w:rsidRDefault="001263CB" w:rsidP="005436DB">
            <w:pPr>
              <w:snapToGrid w:val="0"/>
              <w:spacing w:beforeLines="50" w:before="180" w:afterLines="50" w:after="180"/>
              <w:rPr>
                <w:w w:val="80"/>
              </w:rPr>
            </w:pPr>
            <w:r w:rsidRPr="005436DB">
              <w:rPr>
                <w:rFonts w:ascii="新細明體" w:eastAsia="新細明體" w:hAnsi="新細明體" w:cs="新細明體"/>
                <w:color w:val="202124"/>
                <w:w w:val="80"/>
                <w:shd w:val="clear" w:color="auto" w:fill="FFFFFF"/>
              </w:rPr>
              <w:t>請</w:t>
            </w:r>
            <w:r w:rsidRPr="005436DB">
              <w:rPr>
                <w:rFonts w:ascii="新細明體" w:eastAsia="新細明體" w:hAnsi="新細明體" w:hint="eastAsia"/>
                <w:color w:val="202124"/>
                <w:w w:val="80"/>
                <w:shd w:val="clear" w:color="auto" w:fill="FFFFFF"/>
              </w:rPr>
              <w:t>填</w:t>
            </w:r>
            <w:r w:rsidRPr="005436DB">
              <w:rPr>
                <w:rFonts w:ascii="新細明體" w:eastAsia="新細明體" w:hAnsi="新細明體" w:cs="新細明體"/>
                <w:color w:val="202124"/>
                <w:w w:val="80"/>
                <w:shd w:val="clear" w:color="auto" w:fill="FFFFFF"/>
              </w:rPr>
              <w:t>寫</w:t>
            </w:r>
            <w:r w:rsidRPr="005436DB">
              <w:rPr>
                <w:rFonts w:ascii="新細明體" w:eastAsia="新細明體" w:hAnsi="新細明體" w:cs="新細明體" w:hint="eastAsia"/>
                <w:color w:val="202124"/>
                <w:w w:val="80"/>
                <w:shd w:val="clear" w:color="auto" w:fill="FFFFFF"/>
              </w:rPr>
              <w:t>：</w:t>
            </w:r>
          </w:p>
        </w:tc>
      </w:tr>
      <w:tr w:rsidR="001263CB" w14:paraId="716AB3B9" w14:textId="77777777" w:rsidTr="00663F29">
        <w:trPr>
          <w:trHeight w:val="613"/>
        </w:trPr>
        <w:tc>
          <w:tcPr>
            <w:tcW w:w="560" w:type="dxa"/>
            <w:vMerge w:val="restart"/>
            <w:vAlign w:val="center"/>
          </w:tcPr>
          <w:p w14:paraId="7C93963E" w14:textId="50EEC5AC" w:rsidR="001263CB" w:rsidRPr="00A63D8A" w:rsidRDefault="001263CB" w:rsidP="00176461">
            <w:pPr>
              <w:snapToGrid w:val="0"/>
              <w:rPr>
                <w:rFonts w:asciiTheme="majorHAnsi" w:hAnsiTheme="majorHAnsi" w:cstheme="majorHAnsi"/>
              </w:rPr>
            </w:pPr>
            <w:r w:rsidRPr="00A63D8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543" w:type="dxa"/>
            <w:vAlign w:val="center"/>
          </w:tcPr>
          <w:p w14:paraId="16975258" w14:textId="1E7F7185" w:rsidR="001263CB" w:rsidRPr="00A63D8A" w:rsidRDefault="001263CB" w:rsidP="00176461">
            <w:pPr>
              <w:snapToGrid w:val="0"/>
              <w:rPr>
                <w:rFonts w:asciiTheme="majorHAnsi" w:hAnsiTheme="majorHAnsi" w:cstheme="majorHAnsi"/>
              </w:rPr>
            </w:pPr>
            <w:r w:rsidRPr="00A63D8A">
              <w:rPr>
                <w:rFonts w:asciiTheme="majorHAnsi" w:hAnsiTheme="majorHAnsi" w:cstheme="majorHAnsi"/>
              </w:rPr>
              <w:t>信主年份</w:t>
            </w:r>
            <w:r w:rsidRPr="00A63D8A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5387" w:type="dxa"/>
            <w:vAlign w:val="center"/>
          </w:tcPr>
          <w:p w14:paraId="463EC725" w14:textId="618460F6" w:rsidR="001263CB" w:rsidRPr="005436DB" w:rsidRDefault="001263CB" w:rsidP="00176461">
            <w:pPr>
              <w:snapToGrid w:val="0"/>
              <w:rPr>
                <w:w w:val="80"/>
              </w:rPr>
            </w:pPr>
            <w:r w:rsidRPr="005436DB">
              <w:rPr>
                <w:rFonts w:ascii="新細明體" w:eastAsia="新細明體" w:hAnsi="新細明體" w:cs="新細明體" w:hint="eastAsia"/>
                <w:color w:val="202124"/>
                <w:w w:val="80"/>
                <w:shd w:val="clear" w:color="auto" w:fill="FFFFFF"/>
              </w:rPr>
              <w:t>請</w:t>
            </w:r>
            <w:r w:rsidRPr="005436DB">
              <w:rPr>
                <w:rFonts w:ascii="新細明體" w:eastAsia="新細明體" w:hAnsi="新細明體" w:hint="eastAsia"/>
                <w:color w:val="202124"/>
                <w:w w:val="80"/>
                <w:shd w:val="clear" w:color="auto" w:fill="FFFFFF"/>
              </w:rPr>
              <w:t>填</w:t>
            </w:r>
            <w:r w:rsidRPr="005436DB">
              <w:rPr>
                <w:rFonts w:ascii="新細明體" w:eastAsia="新細明體" w:hAnsi="新細明體" w:cs="新細明體" w:hint="eastAsia"/>
                <w:color w:val="202124"/>
                <w:w w:val="80"/>
                <w:shd w:val="clear" w:color="auto" w:fill="FFFFFF"/>
              </w:rPr>
              <w:t>寫：</w:t>
            </w:r>
          </w:p>
        </w:tc>
      </w:tr>
      <w:tr w:rsidR="001263CB" w14:paraId="67CA016E" w14:textId="77777777" w:rsidTr="00663F29">
        <w:trPr>
          <w:trHeight w:val="565"/>
        </w:trPr>
        <w:tc>
          <w:tcPr>
            <w:tcW w:w="560" w:type="dxa"/>
            <w:vMerge/>
            <w:vAlign w:val="center"/>
          </w:tcPr>
          <w:p w14:paraId="1C633D7B" w14:textId="0AA4B0D2" w:rsidR="001263CB" w:rsidRPr="00A63D8A" w:rsidRDefault="001263CB" w:rsidP="00176461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543" w:type="dxa"/>
            <w:vAlign w:val="center"/>
          </w:tcPr>
          <w:p w14:paraId="447DBBB0" w14:textId="6B202667" w:rsidR="001263CB" w:rsidRPr="00A63D8A" w:rsidRDefault="001263CB" w:rsidP="00176461">
            <w:pPr>
              <w:snapToGrid w:val="0"/>
              <w:rPr>
                <w:rFonts w:asciiTheme="majorHAnsi" w:hAnsiTheme="majorHAnsi" w:cstheme="majorHAnsi"/>
              </w:rPr>
            </w:pPr>
            <w:r w:rsidRPr="00A63D8A">
              <w:rPr>
                <w:rFonts w:asciiTheme="majorHAnsi" w:hAnsiTheme="majorHAnsi" w:cstheme="majorHAnsi"/>
              </w:rPr>
              <w:t>受洗年份</w:t>
            </w:r>
            <w:r w:rsidRPr="00A63D8A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5387" w:type="dxa"/>
            <w:vAlign w:val="center"/>
          </w:tcPr>
          <w:p w14:paraId="26961C57" w14:textId="2B2B1C6E" w:rsidR="001263CB" w:rsidRPr="005436DB" w:rsidRDefault="001263CB" w:rsidP="00176461">
            <w:pPr>
              <w:snapToGrid w:val="0"/>
              <w:rPr>
                <w:rFonts w:ascii="新細明體" w:eastAsia="新細明體" w:hAnsi="新細明體" w:cs="新細明體"/>
                <w:color w:val="202124"/>
                <w:w w:val="80"/>
                <w:shd w:val="clear" w:color="auto" w:fill="FFFFFF"/>
              </w:rPr>
            </w:pPr>
            <w:r w:rsidRPr="005436DB">
              <w:rPr>
                <w:rFonts w:ascii="新細明體" w:eastAsia="新細明體" w:hAnsi="新細明體" w:cs="新細明體" w:hint="eastAsia"/>
                <w:color w:val="202124"/>
                <w:w w:val="80"/>
                <w:shd w:val="clear" w:color="auto" w:fill="FFFFFF"/>
              </w:rPr>
              <w:t>請</w:t>
            </w:r>
            <w:r w:rsidRPr="005436DB">
              <w:rPr>
                <w:rFonts w:ascii="新細明體" w:eastAsia="新細明體" w:hAnsi="新細明體" w:hint="eastAsia"/>
                <w:color w:val="202124"/>
                <w:w w:val="80"/>
                <w:shd w:val="clear" w:color="auto" w:fill="FFFFFF"/>
              </w:rPr>
              <w:t>填</w:t>
            </w:r>
            <w:r w:rsidRPr="005436DB">
              <w:rPr>
                <w:rFonts w:ascii="新細明體" w:eastAsia="新細明體" w:hAnsi="新細明體" w:cs="新細明體" w:hint="eastAsia"/>
                <w:color w:val="202124"/>
                <w:w w:val="80"/>
                <w:shd w:val="clear" w:color="auto" w:fill="FFFFFF"/>
              </w:rPr>
              <w:t>寫：</w:t>
            </w:r>
          </w:p>
        </w:tc>
      </w:tr>
      <w:tr w:rsidR="001263CB" w14:paraId="51E60D5B" w14:textId="77777777" w:rsidTr="00663F29">
        <w:trPr>
          <w:trHeight w:val="965"/>
        </w:trPr>
        <w:tc>
          <w:tcPr>
            <w:tcW w:w="4103" w:type="dxa"/>
            <w:gridSpan w:val="2"/>
            <w:vAlign w:val="center"/>
          </w:tcPr>
          <w:p w14:paraId="257DC5E2" w14:textId="2E889BA1" w:rsidR="001263CB" w:rsidRPr="00A63D8A" w:rsidRDefault="001263CB" w:rsidP="001263CB">
            <w:pPr>
              <w:snapToGrid w:val="0"/>
              <w:rPr>
                <w:rFonts w:asciiTheme="majorHAnsi" w:hAnsiTheme="majorHAnsi" w:cstheme="majorHAnsi"/>
              </w:rPr>
            </w:pPr>
            <w:r w:rsidRPr="00A63D8A">
              <w:rPr>
                <w:rFonts w:asciiTheme="majorHAnsi" w:hAnsiTheme="majorHAnsi" w:cstheme="majorHAnsi"/>
              </w:rPr>
              <w:t xml:space="preserve">9. </w:t>
            </w:r>
            <w:r w:rsidRPr="00A63D8A">
              <w:rPr>
                <w:rFonts w:asciiTheme="majorHAnsi" w:hAnsiTheme="majorHAnsi" w:cstheme="majorHAnsi"/>
              </w:rPr>
              <w:t>所屬教會</w:t>
            </w:r>
            <w:r w:rsidRPr="00A63D8A">
              <w:rPr>
                <w:rFonts w:asciiTheme="majorHAnsi" w:hAnsiTheme="majorHAnsi" w:cstheme="majorHAnsi"/>
              </w:rPr>
              <w:t xml:space="preserve"> (</w:t>
            </w:r>
            <w:r w:rsidRPr="00A63D8A">
              <w:rPr>
                <w:rFonts w:asciiTheme="majorHAnsi" w:hAnsiTheme="majorHAnsi" w:cstheme="majorHAnsi"/>
              </w:rPr>
              <w:t>中文完整名稱</w:t>
            </w:r>
            <w:r w:rsidRPr="00A63D8A">
              <w:rPr>
                <w:rFonts w:asciiTheme="majorHAnsi" w:hAnsiTheme="majorHAnsi" w:cstheme="majorHAnsi"/>
              </w:rPr>
              <w:t>)*</w:t>
            </w:r>
          </w:p>
          <w:p w14:paraId="2A095656" w14:textId="0763E524" w:rsidR="001263CB" w:rsidRPr="00A63D8A" w:rsidRDefault="001263CB" w:rsidP="005436DB">
            <w:pPr>
              <w:snapToGrid w:val="0"/>
              <w:rPr>
                <w:rFonts w:asciiTheme="majorHAnsi" w:hAnsiTheme="majorHAnsi" w:cstheme="majorHAnsi"/>
              </w:rPr>
            </w:pPr>
            <w:r w:rsidRPr="00A63D8A">
              <w:rPr>
                <w:rFonts w:asciiTheme="majorHAnsi" w:hAnsiTheme="majorHAnsi" w:cstheme="majorHAnsi"/>
                <w:color w:val="202124"/>
                <w:w w:val="80"/>
                <w:sz w:val="22"/>
                <w:szCs w:val="22"/>
                <w:shd w:val="clear" w:color="auto" w:fill="FFFFFF"/>
              </w:rPr>
              <w:t>（除了受洗教會，如有其他教會會籍，也請列明</w:t>
            </w:r>
            <w:r w:rsidRPr="00A63D8A">
              <w:rPr>
                <w:rFonts w:asciiTheme="majorHAnsi" w:eastAsia="新細明體" w:hAnsiTheme="majorHAnsi" w:cstheme="majorHAnsi"/>
                <w:color w:val="202124"/>
                <w:w w:val="80"/>
                <w:sz w:val="22"/>
                <w:szCs w:val="22"/>
                <w:shd w:val="clear" w:color="auto" w:fill="FFFFFF"/>
              </w:rPr>
              <w:t>）</w:t>
            </w:r>
          </w:p>
        </w:tc>
        <w:tc>
          <w:tcPr>
            <w:tcW w:w="5387" w:type="dxa"/>
            <w:vAlign w:val="center"/>
          </w:tcPr>
          <w:p w14:paraId="4341E474" w14:textId="1E5A4E94" w:rsidR="001263CB" w:rsidRPr="005436DB" w:rsidRDefault="001263CB" w:rsidP="005436DB">
            <w:pPr>
              <w:snapToGrid w:val="0"/>
              <w:spacing w:beforeLines="50" w:before="180" w:afterLines="50" w:after="180"/>
              <w:rPr>
                <w:w w:val="80"/>
              </w:rPr>
            </w:pPr>
            <w:r w:rsidRPr="005436DB">
              <w:rPr>
                <w:rFonts w:ascii="新細明體" w:eastAsia="新細明體" w:hAnsi="新細明體" w:cs="新細明體" w:hint="eastAsia"/>
                <w:color w:val="202124"/>
                <w:w w:val="80"/>
                <w:shd w:val="clear" w:color="auto" w:fill="FFFFFF"/>
              </w:rPr>
              <w:t>請</w:t>
            </w:r>
            <w:r w:rsidRPr="005436DB">
              <w:rPr>
                <w:rFonts w:ascii="新細明體" w:eastAsia="新細明體" w:hAnsi="新細明體" w:hint="eastAsia"/>
                <w:color w:val="202124"/>
                <w:w w:val="80"/>
                <w:shd w:val="clear" w:color="auto" w:fill="FFFFFF"/>
              </w:rPr>
              <w:t>填</w:t>
            </w:r>
            <w:r w:rsidRPr="005436DB">
              <w:rPr>
                <w:rFonts w:ascii="新細明體" w:eastAsia="新細明體" w:hAnsi="新細明體" w:cs="新細明體" w:hint="eastAsia"/>
                <w:color w:val="202124"/>
                <w:w w:val="80"/>
                <w:shd w:val="clear" w:color="auto" w:fill="FFFFFF"/>
              </w:rPr>
              <w:t>寫：</w:t>
            </w:r>
          </w:p>
        </w:tc>
      </w:tr>
      <w:tr w:rsidR="001263CB" w14:paraId="2A77F12B" w14:textId="77777777" w:rsidTr="00663F29">
        <w:trPr>
          <w:trHeight w:val="965"/>
        </w:trPr>
        <w:tc>
          <w:tcPr>
            <w:tcW w:w="4103" w:type="dxa"/>
            <w:gridSpan w:val="2"/>
            <w:vAlign w:val="center"/>
          </w:tcPr>
          <w:p w14:paraId="11353BD6" w14:textId="09853599" w:rsidR="001263CB" w:rsidRPr="00A63D8A" w:rsidRDefault="001263CB" w:rsidP="001263CB">
            <w:pPr>
              <w:numPr>
                <w:ilvl w:val="0"/>
                <w:numId w:val="2"/>
              </w:numPr>
              <w:snapToGrid w:val="0"/>
              <w:rPr>
                <w:rFonts w:asciiTheme="majorHAnsi" w:hAnsiTheme="majorHAnsi" w:cstheme="majorHAnsi"/>
              </w:rPr>
            </w:pPr>
            <w:r w:rsidRPr="00A63D8A">
              <w:rPr>
                <w:rFonts w:asciiTheme="majorHAnsi" w:hAnsiTheme="majorHAnsi" w:cstheme="majorHAnsi"/>
              </w:rPr>
              <w:t>現時聚會及事奉的教會</w:t>
            </w:r>
            <w:r w:rsidRPr="00A63D8A">
              <w:rPr>
                <w:rFonts w:asciiTheme="majorHAnsi" w:hAnsiTheme="majorHAnsi" w:cstheme="majorHAnsi"/>
              </w:rPr>
              <w:t>*</w:t>
            </w:r>
          </w:p>
          <w:p w14:paraId="3CE7EDC6" w14:textId="1C6A98F6" w:rsidR="001263CB" w:rsidRPr="00A63D8A" w:rsidRDefault="001263CB" w:rsidP="005436DB">
            <w:pPr>
              <w:numPr>
                <w:ins w:id="0" w:author="Unknown"/>
              </w:numPr>
              <w:snapToGrid w:val="0"/>
              <w:ind w:firstLineChars="100" w:firstLine="240"/>
              <w:rPr>
                <w:rFonts w:asciiTheme="majorHAnsi" w:hAnsiTheme="majorHAnsi" w:cstheme="majorHAnsi"/>
              </w:rPr>
            </w:pPr>
            <w:r w:rsidRPr="00A63D8A">
              <w:rPr>
                <w:rFonts w:asciiTheme="majorHAnsi" w:hAnsiTheme="majorHAnsi" w:cstheme="majorHAnsi"/>
              </w:rPr>
              <w:t xml:space="preserve"> (</w:t>
            </w:r>
            <w:r w:rsidRPr="00A63D8A">
              <w:rPr>
                <w:rFonts w:asciiTheme="majorHAnsi" w:hAnsiTheme="majorHAnsi" w:cstheme="majorHAnsi"/>
              </w:rPr>
              <w:t>中文完整名稱</w:t>
            </w:r>
            <w:r w:rsidRPr="00A63D8A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387" w:type="dxa"/>
            <w:vAlign w:val="center"/>
          </w:tcPr>
          <w:p w14:paraId="2899AC69" w14:textId="407ADB5A" w:rsidR="001263CB" w:rsidRPr="005436DB" w:rsidRDefault="001263CB" w:rsidP="005436DB">
            <w:pPr>
              <w:snapToGrid w:val="0"/>
              <w:spacing w:beforeLines="50" w:before="180" w:afterLines="50" w:after="180"/>
              <w:rPr>
                <w:w w:val="80"/>
              </w:rPr>
            </w:pPr>
            <w:r w:rsidRPr="005436DB">
              <w:rPr>
                <w:rFonts w:ascii="新細明體" w:eastAsia="新細明體" w:hAnsi="新細明體" w:cs="新細明體" w:hint="eastAsia"/>
                <w:color w:val="202124"/>
                <w:w w:val="80"/>
                <w:shd w:val="clear" w:color="auto" w:fill="FFFFFF"/>
              </w:rPr>
              <w:t>請</w:t>
            </w:r>
            <w:r w:rsidRPr="005436DB">
              <w:rPr>
                <w:rFonts w:ascii="新細明體" w:eastAsia="新細明體" w:hAnsi="新細明體" w:hint="eastAsia"/>
                <w:color w:val="202124"/>
                <w:w w:val="80"/>
                <w:shd w:val="clear" w:color="auto" w:fill="FFFFFF"/>
              </w:rPr>
              <w:t>填</w:t>
            </w:r>
            <w:r w:rsidRPr="005436DB">
              <w:rPr>
                <w:rFonts w:ascii="新細明體" w:eastAsia="新細明體" w:hAnsi="新細明體" w:cs="新細明體" w:hint="eastAsia"/>
                <w:color w:val="202124"/>
                <w:w w:val="80"/>
                <w:shd w:val="clear" w:color="auto" w:fill="FFFFFF"/>
              </w:rPr>
              <w:t>寫：</w:t>
            </w:r>
          </w:p>
        </w:tc>
      </w:tr>
      <w:tr w:rsidR="001263CB" w14:paraId="76B53CB5" w14:textId="77777777" w:rsidTr="00663F29">
        <w:trPr>
          <w:trHeight w:val="965"/>
        </w:trPr>
        <w:tc>
          <w:tcPr>
            <w:tcW w:w="4103" w:type="dxa"/>
            <w:gridSpan w:val="2"/>
            <w:vAlign w:val="center"/>
          </w:tcPr>
          <w:p w14:paraId="566BBADD" w14:textId="443DD832" w:rsidR="001263CB" w:rsidRPr="00A63D8A" w:rsidRDefault="001263CB" w:rsidP="001263CB">
            <w:pPr>
              <w:snapToGrid w:val="0"/>
              <w:rPr>
                <w:rFonts w:asciiTheme="majorHAnsi" w:hAnsiTheme="majorHAnsi" w:cstheme="majorHAnsi"/>
              </w:rPr>
            </w:pPr>
            <w:r w:rsidRPr="00A63D8A">
              <w:rPr>
                <w:rFonts w:asciiTheme="majorHAnsi" w:hAnsiTheme="majorHAnsi" w:cstheme="majorHAnsi"/>
              </w:rPr>
              <w:t xml:space="preserve">11. </w:t>
            </w:r>
            <w:r w:rsidRPr="00A63D8A">
              <w:rPr>
                <w:rFonts w:asciiTheme="majorHAnsi" w:hAnsiTheme="majorHAnsi" w:cstheme="majorHAnsi"/>
              </w:rPr>
              <w:t>現有的事奉崗位</w:t>
            </w:r>
            <w:r w:rsidRPr="00A63D8A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5387" w:type="dxa"/>
            <w:vAlign w:val="center"/>
          </w:tcPr>
          <w:p w14:paraId="7DEC8B9F" w14:textId="139BE177" w:rsidR="001263CB" w:rsidRPr="005436DB" w:rsidRDefault="001263CB" w:rsidP="005436DB">
            <w:pPr>
              <w:snapToGrid w:val="0"/>
              <w:spacing w:beforeLines="50" w:before="180" w:afterLines="50" w:after="180"/>
              <w:rPr>
                <w:w w:val="80"/>
              </w:rPr>
            </w:pPr>
            <w:r w:rsidRPr="005436DB">
              <w:rPr>
                <w:rFonts w:ascii="新細明體" w:eastAsia="新細明體" w:hAnsi="新細明體" w:cs="新細明體" w:hint="eastAsia"/>
                <w:color w:val="202124"/>
                <w:w w:val="80"/>
                <w:shd w:val="clear" w:color="auto" w:fill="FFFFFF"/>
              </w:rPr>
              <w:t>請</w:t>
            </w:r>
            <w:r w:rsidRPr="005436DB">
              <w:rPr>
                <w:rFonts w:ascii="新細明體" w:eastAsia="新細明體" w:hAnsi="新細明體" w:hint="eastAsia"/>
                <w:color w:val="202124"/>
                <w:w w:val="80"/>
                <w:shd w:val="clear" w:color="auto" w:fill="FFFFFF"/>
              </w:rPr>
              <w:t>填</w:t>
            </w:r>
            <w:r w:rsidRPr="005436DB">
              <w:rPr>
                <w:rFonts w:ascii="新細明體" w:eastAsia="新細明體" w:hAnsi="新細明體" w:cs="新細明體" w:hint="eastAsia"/>
                <w:color w:val="202124"/>
                <w:w w:val="80"/>
                <w:shd w:val="clear" w:color="auto" w:fill="FFFFFF"/>
              </w:rPr>
              <w:t>寫：</w:t>
            </w:r>
          </w:p>
        </w:tc>
      </w:tr>
      <w:tr w:rsidR="001263CB" w14:paraId="4563990E" w14:textId="77777777" w:rsidTr="00663F29">
        <w:trPr>
          <w:trHeight w:val="965"/>
        </w:trPr>
        <w:tc>
          <w:tcPr>
            <w:tcW w:w="4103" w:type="dxa"/>
            <w:gridSpan w:val="2"/>
            <w:vAlign w:val="center"/>
          </w:tcPr>
          <w:p w14:paraId="3210F219" w14:textId="5E2549E7" w:rsidR="001263CB" w:rsidRPr="00A63D8A" w:rsidRDefault="001263CB" w:rsidP="001263CB">
            <w:pPr>
              <w:snapToGrid w:val="0"/>
              <w:rPr>
                <w:rFonts w:asciiTheme="majorHAnsi" w:hAnsiTheme="majorHAnsi" w:cstheme="majorHAnsi"/>
              </w:rPr>
            </w:pPr>
            <w:r w:rsidRPr="00A63D8A">
              <w:rPr>
                <w:rFonts w:asciiTheme="majorHAnsi" w:hAnsiTheme="majorHAnsi" w:cstheme="majorHAnsi"/>
              </w:rPr>
              <w:t xml:space="preserve">12. </w:t>
            </w:r>
            <w:r w:rsidRPr="00A63D8A">
              <w:rPr>
                <w:rFonts w:asciiTheme="majorHAnsi" w:hAnsiTheme="majorHAnsi" w:cstheme="majorHAnsi"/>
              </w:rPr>
              <w:t>曾受過的佈道或宣教訓練</w:t>
            </w:r>
            <w:r w:rsidRPr="00A63D8A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5387" w:type="dxa"/>
            <w:vAlign w:val="center"/>
          </w:tcPr>
          <w:p w14:paraId="4F2479DB" w14:textId="5790FB2F" w:rsidR="000C1D24" w:rsidRPr="005436DB" w:rsidRDefault="001263CB" w:rsidP="005436DB">
            <w:pPr>
              <w:snapToGrid w:val="0"/>
              <w:spacing w:beforeLines="50" w:before="180" w:afterLines="50" w:after="180"/>
              <w:rPr>
                <w:w w:val="80"/>
              </w:rPr>
            </w:pPr>
            <w:r w:rsidRPr="005436DB">
              <w:rPr>
                <w:rFonts w:ascii="新細明體" w:eastAsia="新細明體" w:hAnsi="新細明體" w:cs="新細明體" w:hint="eastAsia"/>
                <w:color w:val="202124"/>
                <w:w w:val="80"/>
                <w:shd w:val="clear" w:color="auto" w:fill="FFFFFF"/>
              </w:rPr>
              <w:t>請</w:t>
            </w:r>
            <w:r w:rsidRPr="005436DB">
              <w:rPr>
                <w:rFonts w:ascii="新細明體" w:eastAsia="新細明體" w:hAnsi="新細明體" w:hint="eastAsia"/>
                <w:color w:val="202124"/>
                <w:w w:val="80"/>
                <w:shd w:val="clear" w:color="auto" w:fill="FFFFFF"/>
              </w:rPr>
              <w:t>填</w:t>
            </w:r>
            <w:r w:rsidRPr="005436DB">
              <w:rPr>
                <w:rFonts w:ascii="新細明體" w:eastAsia="新細明體" w:hAnsi="新細明體" w:cs="新細明體" w:hint="eastAsia"/>
                <w:color w:val="202124"/>
                <w:w w:val="80"/>
                <w:shd w:val="clear" w:color="auto" w:fill="FFFFFF"/>
              </w:rPr>
              <w:t>寫：</w:t>
            </w:r>
            <w:r w:rsidRPr="005436DB">
              <w:rPr>
                <w:rFonts w:ascii="新細明體" w:eastAsia="新細明體" w:hAnsi="新細明體" w:cs="新細明體"/>
                <w:color w:val="202124"/>
                <w:w w:val="80"/>
                <w:shd w:val="clear" w:color="auto" w:fill="FFFFFF"/>
              </w:rPr>
              <w:br/>
            </w:r>
          </w:p>
        </w:tc>
      </w:tr>
    </w:tbl>
    <w:p w14:paraId="18F38767" w14:textId="77777777" w:rsidR="00775ED4" w:rsidRDefault="00775ED4">
      <w:pPr>
        <w:snapToGrid w:val="0"/>
        <w:ind w:left="-564"/>
        <w:rPr>
          <w:sz w:val="28"/>
          <w:szCs w:val="28"/>
        </w:rPr>
      </w:pPr>
    </w:p>
    <w:p w14:paraId="519E41AD" w14:textId="098D9F20" w:rsidR="00775ED4" w:rsidRPr="00EE6D82" w:rsidRDefault="00000000">
      <w:pPr>
        <w:pStyle w:val="aa"/>
        <w:numPr>
          <w:ilvl w:val="0"/>
          <w:numId w:val="3"/>
        </w:numPr>
        <w:snapToGrid w:val="0"/>
        <w:ind w:leftChars="-180" w:left="-60" w:hangingChars="155" w:hanging="372"/>
        <w:rPr>
          <w:rFonts w:asciiTheme="majorHAnsi" w:hAnsiTheme="majorHAnsi" w:cstheme="majorHAnsi"/>
          <w:szCs w:val="24"/>
        </w:rPr>
      </w:pPr>
      <w:r w:rsidRPr="00EE6D82">
        <w:rPr>
          <w:rFonts w:asciiTheme="majorHAnsi" w:hAnsiTheme="majorHAnsi" w:cstheme="majorHAnsi"/>
          <w:szCs w:val="24"/>
        </w:rPr>
        <w:t>得救見證</w:t>
      </w:r>
      <w:r w:rsidR="007F600C">
        <w:rPr>
          <w:rFonts w:asciiTheme="majorHAnsi" w:hAnsiTheme="majorHAnsi" w:cstheme="majorHAnsi" w:hint="eastAsia"/>
          <w:szCs w:val="24"/>
        </w:rPr>
        <w:t>*</w:t>
      </w:r>
      <w:r w:rsidRPr="00EE6D82">
        <w:rPr>
          <w:rFonts w:asciiTheme="majorHAnsi" w:hAnsiTheme="majorHAnsi" w:cstheme="majorHAnsi"/>
          <w:szCs w:val="24"/>
        </w:rPr>
        <w:t>（</w:t>
      </w:r>
      <w:r w:rsidR="00895BD3">
        <w:rPr>
          <w:rFonts w:asciiTheme="majorHAnsi" w:hAnsiTheme="majorHAnsi" w:cstheme="majorHAnsi"/>
          <w:szCs w:val="24"/>
        </w:rPr>
        <w:t>3</w:t>
      </w:r>
      <w:r w:rsidRPr="00EE6D82">
        <w:rPr>
          <w:rFonts w:asciiTheme="majorHAnsi" w:hAnsiTheme="majorHAnsi" w:cstheme="majorHAnsi"/>
          <w:szCs w:val="24"/>
        </w:rPr>
        <w:t>00</w:t>
      </w:r>
      <w:r w:rsidRPr="00EE6D82">
        <w:rPr>
          <w:rFonts w:asciiTheme="majorHAnsi" w:hAnsiTheme="majorHAnsi" w:cstheme="majorHAnsi"/>
          <w:szCs w:val="24"/>
        </w:rPr>
        <w:t>字之內）：</w:t>
      </w:r>
    </w:p>
    <w:tbl>
      <w:tblPr>
        <w:tblStyle w:val="a9"/>
        <w:tblW w:w="9870" w:type="dxa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775ED4" w14:paraId="2260D9D0" w14:textId="77777777" w:rsidTr="00026A8F">
        <w:trPr>
          <w:trHeight w:val="647"/>
        </w:trPr>
        <w:tc>
          <w:tcPr>
            <w:tcW w:w="9870" w:type="dxa"/>
          </w:tcPr>
          <w:p w14:paraId="3F4A59B9" w14:textId="77777777" w:rsidR="00775ED4" w:rsidRDefault="00775ED4">
            <w:pPr>
              <w:snapToGrid w:val="0"/>
              <w:ind w:leftChars="-235" w:left="-284" w:hangingChars="100" w:hanging="280"/>
              <w:rPr>
                <w:sz w:val="28"/>
                <w:szCs w:val="28"/>
              </w:rPr>
            </w:pPr>
          </w:p>
        </w:tc>
      </w:tr>
      <w:tr w:rsidR="00775ED4" w14:paraId="63ED0311" w14:textId="77777777" w:rsidTr="00026A8F">
        <w:trPr>
          <w:trHeight w:val="616"/>
        </w:trPr>
        <w:tc>
          <w:tcPr>
            <w:tcW w:w="9870" w:type="dxa"/>
          </w:tcPr>
          <w:p w14:paraId="7890BE9A" w14:textId="77777777" w:rsidR="00775ED4" w:rsidRDefault="00775ED4">
            <w:pPr>
              <w:snapToGrid w:val="0"/>
              <w:ind w:leftChars="-235" w:left="-284" w:hangingChars="100" w:hanging="280"/>
              <w:rPr>
                <w:sz w:val="28"/>
                <w:szCs w:val="28"/>
              </w:rPr>
            </w:pPr>
          </w:p>
        </w:tc>
      </w:tr>
      <w:tr w:rsidR="00775ED4" w14:paraId="6AF19C41" w14:textId="77777777" w:rsidTr="00026A8F">
        <w:trPr>
          <w:trHeight w:val="647"/>
        </w:trPr>
        <w:tc>
          <w:tcPr>
            <w:tcW w:w="9870" w:type="dxa"/>
          </w:tcPr>
          <w:p w14:paraId="169B9D63" w14:textId="77777777" w:rsidR="00775ED4" w:rsidRDefault="00775ED4">
            <w:pPr>
              <w:snapToGrid w:val="0"/>
              <w:ind w:leftChars="-235" w:left="-284" w:hangingChars="100" w:hanging="280"/>
              <w:rPr>
                <w:sz w:val="28"/>
                <w:szCs w:val="28"/>
              </w:rPr>
            </w:pPr>
          </w:p>
        </w:tc>
      </w:tr>
      <w:tr w:rsidR="00775ED4" w14:paraId="0BF5245A" w14:textId="77777777" w:rsidTr="00026A8F">
        <w:trPr>
          <w:trHeight w:val="616"/>
        </w:trPr>
        <w:tc>
          <w:tcPr>
            <w:tcW w:w="9870" w:type="dxa"/>
          </w:tcPr>
          <w:p w14:paraId="520459C8" w14:textId="77777777" w:rsidR="00775ED4" w:rsidRDefault="00775ED4">
            <w:pPr>
              <w:snapToGrid w:val="0"/>
              <w:ind w:leftChars="-235" w:left="-284" w:hangingChars="100" w:hanging="280"/>
              <w:rPr>
                <w:sz w:val="28"/>
                <w:szCs w:val="28"/>
              </w:rPr>
            </w:pPr>
          </w:p>
        </w:tc>
      </w:tr>
      <w:tr w:rsidR="00775ED4" w14:paraId="12ACF32F" w14:textId="77777777" w:rsidTr="00026A8F">
        <w:trPr>
          <w:trHeight w:val="647"/>
        </w:trPr>
        <w:tc>
          <w:tcPr>
            <w:tcW w:w="9870" w:type="dxa"/>
          </w:tcPr>
          <w:p w14:paraId="56804A3D" w14:textId="77777777" w:rsidR="00775ED4" w:rsidRDefault="00775ED4">
            <w:pPr>
              <w:snapToGrid w:val="0"/>
              <w:ind w:leftChars="-235" w:left="-284" w:hangingChars="100" w:hanging="280"/>
              <w:rPr>
                <w:sz w:val="28"/>
                <w:szCs w:val="28"/>
              </w:rPr>
            </w:pPr>
          </w:p>
        </w:tc>
      </w:tr>
      <w:tr w:rsidR="00775ED4" w14:paraId="075A50E3" w14:textId="77777777" w:rsidTr="00026A8F">
        <w:trPr>
          <w:trHeight w:val="616"/>
        </w:trPr>
        <w:tc>
          <w:tcPr>
            <w:tcW w:w="9870" w:type="dxa"/>
          </w:tcPr>
          <w:p w14:paraId="0FFA1091" w14:textId="77777777" w:rsidR="00775ED4" w:rsidRDefault="00775ED4">
            <w:pPr>
              <w:snapToGrid w:val="0"/>
              <w:ind w:leftChars="-235" w:left="-284" w:hangingChars="100" w:hanging="280"/>
              <w:rPr>
                <w:sz w:val="28"/>
                <w:szCs w:val="28"/>
              </w:rPr>
            </w:pPr>
          </w:p>
        </w:tc>
      </w:tr>
      <w:tr w:rsidR="00775ED4" w14:paraId="0E6E8D2A" w14:textId="77777777" w:rsidTr="00026A8F">
        <w:trPr>
          <w:trHeight w:val="647"/>
        </w:trPr>
        <w:tc>
          <w:tcPr>
            <w:tcW w:w="9870" w:type="dxa"/>
          </w:tcPr>
          <w:p w14:paraId="2EDDCF82" w14:textId="77777777" w:rsidR="00775ED4" w:rsidRDefault="00775ED4">
            <w:pPr>
              <w:snapToGrid w:val="0"/>
              <w:ind w:leftChars="-235" w:left="-284" w:hangingChars="100" w:hanging="280"/>
              <w:rPr>
                <w:sz w:val="28"/>
                <w:szCs w:val="28"/>
              </w:rPr>
            </w:pPr>
          </w:p>
        </w:tc>
      </w:tr>
      <w:tr w:rsidR="00775ED4" w14:paraId="69750FC9" w14:textId="77777777" w:rsidTr="00026A8F">
        <w:trPr>
          <w:trHeight w:val="616"/>
        </w:trPr>
        <w:tc>
          <w:tcPr>
            <w:tcW w:w="9870" w:type="dxa"/>
          </w:tcPr>
          <w:p w14:paraId="422A3D0E" w14:textId="77777777" w:rsidR="00775ED4" w:rsidRDefault="00775ED4">
            <w:pPr>
              <w:snapToGrid w:val="0"/>
              <w:ind w:leftChars="-235" w:left="-284" w:hangingChars="100" w:hanging="280"/>
              <w:rPr>
                <w:sz w:val="28"/>
                <w:szCs w:val="28"/>
              </w:rPr>
            </w:pPr>
          </w:p>
        </w:tc>
      </w:tr>
      <w:tr w:rsidR="00775ED4" w14:paraId="46A970AB" w14:textId="77777777" w:rsidTr="00026A8F">
        <w:trPr>
          <w:trHeight w:val="616"/>
        </w:trPr>
        <w:tc>
          <w:tcPr>
            <w:tcW w:w="9870" w:type="dxa"/>
          </w:tcPr>
          <w:p w14:paraId="4AEB79B8" w14:textId="77777777" w:rsidR="00775ED4" w:rsidRDefault="00775ED4">
            <w:pPr>
              <w:snapToGrid w:val="0"/>
              <w:ind w:leftChars="-235" w:left="-284" w:hangingChars="100" w:hanging="280"/>
              <w:rPr>
                <w:sz w:val="28"/>
                <w:szCs w:val="28"/>
              </w:rPr>
            </w:pPr>
          </w:p>
        </w:tc>
      </w:tr>
      <w:tr w:rsidR="000C1D24" w14:paraId="535503B2" w14:textId="77777777" w:rsidTr="00026A8F">
        <w:trPr>
          <w:trHeight w:val="616"/>
        </w:trPr>
        <w:tc>
          <w:tcPr>
            <w:tcW w:w="9870" w:type="dxa"/>
          </w:tcPr>
          <w:p w14:paraId="627F93C6" w14:textId="77777777" w:rsidR="000C1D24" w:rsidRDefault="000C1D24">
            <w:pPr>
              <w:snapToGrid w:val="0"/>
              <w:ind w:leftChars="-235" w:left="-284" w:hangingChars="100" w:hanging="280"/>
              <w:rPr>
                <w:sz w:val="28"/>
                <w:szCs w:val="28"/>
              </w:rPr>
            </w:pPr>
          </w:p>
        </w:tc>
      </w:tr>
    </w:tbl>
    <w:p w14:paraId="51842C68" w14:textId="7B41A09B" w:rsidR="00775ED4" w:rsidRPr="00CE6106" w:rsidRDefault="00000000" w:rsidP="00026A8F">
      <w:pPr>
        <w:pStyle w:val="aa"/>
        <w:numPr>
          <w:ilvl w:val="0"/>
          <w:numId w:val="3"/>
        </w:numPr>
        <w:snapToGrid w:val="0"/>
        <w:spacing w:beforeLines="250" w:before="900"/>
        <w:ind w:leftChars="-235" w:left="-324" w:hangingChars="100" w:hanging="240"/>
        <w:rPr>
          <w:rFonts w:asciiTheme="majorHAnsi" w:hAnsiTheme="majorHAnsi" w:cstheme="majorHAnsi"/>
          <w:szCs w:val="24"/>
        </w:rPr>
      </w:pPr>
      <w:r w:rsidRPr="00CE6106">
        <w:rPr>
          <w:rFonts w:asciiTheme="majorHAnsi" w:hAnsiTheme="majorHAnsi" w:cstheme="majorHAnsi"/>
          <w:szCs w:val="24"/>
        </w:rPr>
        <w:lastRenderedPageBreak/>
        <w:t>受感修讀本課程的原因</w:t>
      </w:r>
      <w:r w:rsidR="007F600C">
        <w:rPr>
          <w:rFonts w:asciiTheme="majorHAnsi" w:hAnsiTheme="majorHAnsi" w:cstheme="majorHAnsi" w:hint="eastAsia"/>
          <w:szCs w:val="24"/>
        </w:rPr>
        <w:t>*</w:t>
      </w:r>
      <w:r w:rsidRPr="00CE6106">
        <w:rPr>
          <w:rFonts w:asciiTheme="majorHAnsi" w:hAnsiTheme="majorHAnsi" w:cstheme="majorHAnsi"/>
          <w:szCs w:val="24"/>
        </w:rPr>
        <w:t>（</w:t>
      </w:r>
      <w:r w:rsidRPr="00CE6106">
        <w:rPr>
          <w:rFonts w:asciiTheme="majorHAnsi" w:hAnsiTheme="majorHAnsi" w:cstheme="majorHAnsi"/>
          <w:szCs w:val="24"/>
        </w:rPr>
        <w:t>200</w:t>
      </w:r>
      <w:r w:rsidRPr="00CE6106">
        <w:rPr>
          <w:rFonts w:asciiTheme="majorHAnsi" w:hAnsiTheme="majorHAnsi" w:cstheme="majorHAnsi"/>
          <w:szCs w:val="24"/>
        </w:rPr>
        <w:t>字之內）：</w:t>
      </w:r>
    </w:p>
    <w:tbl>
      <w:tblPr>
        <w:tblStyle w:val="a9"/>
        <w:tblW w:w="9763" w:type="dxa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63"/>
      </w:tblGrid>
      <w:tr w:rsidR="00775ED4" w14:paraId="19F5993E" w14:textId="77777777" w:rsidTr="005436DB">
        <w:trPr>
          <w:trHeight w:val="614"/>
        </w:trPr>
        <w:tc>
          <w:tcPr>
            <w:tcW w:w="9763" w:type="dxa"/>
          </w:tcPr>
          <w:p w14:paraId="56A884A5" w14:textId="77777777" w:rsidR="00775ED4" w:rsidRDefault="00775ED4">
            <w:pPr>
              <w:snapToGrid w:val="0"/>
              <w:ind w:leftChars="-235" w:left="-284" w:hangingChars="100" w:hanging="280"/>
              <w:rPr>
                <w:sz w:val="28"/>
                <w:szCs w:val="28"/>
              </w:rPr>
            </w:pPr>
          </w:p>
        </w:tc>
      </w:tr>
      <w:tr w:rsidR="00775ED4" w14:paraId="1129316F" w14:textId="77777777" w:rsidTr="005436DB">
        <w:trPr>
          <w:trHeight w:val="583"/>
        </w:trPr>
        <w:tc>
          <w:tcPr>
            <w:tcW w:w="9763" w:type="dxa"/>
          </w:tcPr>
          <w:p w14:paraId="7E049731" w14:textId="77777777" w:rsidR="00775ED4" w:rsidRDefault="00775ED4">
            <w:pPr>
              <w:snapToGrid w:val="0"/>
              <w:ind w:leftChars="-235" w:left="-284" w:hangingChars="100" w:hanging="280"/>
              <w:rPr>
                <w:sz w:val="28"/>
                <w:szCs w:val="28"/>
              </w:rPr>
            </w:pPr>
          </w:p>
        </w:tc>
      </w:tr>
      <w:tr w:rsidR="00775ED4" w14:paraId="40D365B2" w14:textId="77777777" w:rsidTr="005436DB">
        <w:trPr>
          <w:trHeight w:val="614"/>
        </w:trPr>
        <w:tc>
          <w:tcPr>
            <w:tcW w:w="9763" w:type="dxa"/>
          </w:tcPr>
          <w:p w14:paraId="745A21E6" w14:textId="77777777" w:rsidR="00775ED4" w:rsidRDefault="00775ED4">
            <w:pPr>
              <w:snapToGrid w:val="0"/>
              <w:ind w:leftChars="-235" w:left="-284" w:hangingChars="100" w:hanging="280"/>
              <w:rPr>
                <w:sz w:val="28"/>
                <w:szCs w:val="28"/>
              </w:rPr>
            </w:pPr>
          </w:p>
        </w:tc>
      </w:tr>
      <w:tr w:rsidR="00775ED4" w14:paraId="2A890EEA" w14:textId="77777777" w:rsidTr="005436DB">
        <w:trPr>
          <w:trHeight w:val="583"/>
        </w:trPr>
        <w:tc>
          <w:tcPr>
            <w:tcW w:w="9763" w:type="dxa"/>
          </w:tcPr>
          <w:p w14:paraId="08F1424C" w14:textId="77777777" w:rsidR="00775ED4" w:rsidRDefault="00775ED4">
            <w:pPr>
              <w:snapToGrid w:val="0"/>
              <w:ind w:leftChars="-235" w:left="-284" w:hangingChars="100" w:hanging="280"/>
              <w:rPr>
                <w:sz w:val="28"/>
                <w:szCs w:val="28"/>
              </w:rPr>
            </w:pPr>
          </w:p>
        </w:tc>
      </w:tr>
      <w:tr w:rsidR="00775ED4" w14:paraId="1C803652" w14:textId="77777777" w:rsidTr="005436DB">
        <w:trPr>
          <w:trHeight w:val="614"/>
        </w:trPr>
        <w:tc>
          <w:tcPr>
            <w:tcW w:w="9763" w:type="dxa"/>
          </w:tcPr>
          <w:p w14:paraId="670DEE6A" w14:textId="77777777" w:rsidR="00775ED4" w:rsidRDefault="00775ED4">
            <w:pPr>
              <w:snapToGrid w:val="0"/>
              <w:ind w:leftChars="-235" w:left="-284" w:hangingChars="100" w:hanging="280"/>
              <w:rPr>
                <w:sz w:val="28"/>
                <w:szCs w:val="28"/>
              </w:rPr>
            </w:pPr>
          </w:p>
        </w:tc>
      </w:tr>
      <w:tr w:rsidR="00775ED4" w14:paraId="7DA2B5F4" w14:textId="77777777" w:rsidTr="005436DB">
        <w:trPr>
          <w:trHeight w:val="583"/>
        </w:trPr>
        <w:tc>
          <w:tcPr>
            <w:tcW w:w="9763" w:type="dxa"/>
          </w:tcPr>
          <w:p w14:paraId="7DB0AB25" w14:textId="77777777" w:rsidR="00775ED4" w:rsidRDefault="00775ED4">
            <w:pPr>
              <w:snapToGrid w:val="0"/>
              <w:ind w:leftChars="-235" w:left="-284" w:hangingChars="100" w:hanging="280"/>
              <w:rPr>
                <w:sz w:val="28"/>
                <w:szCs w:val="28"/>
              </w:rPr>
            </w:pPr>
          </w:p>
        </w:tc>
      </w:tr>
      <w:tr w:rsidR="00775ED4" w14:paraId="28318EBC" w14:textId="77777777" w:rsidTr="005436DB">
        <w:trPr>
          <w:trHeight w:val="614"/>
        </w:trPr>
        <w:tc>
          <w:tcPr>
            <w:tcW w:w="9763" w:type="dxa"/>
          </w:tcPr>
          <w:p w14:paraId="662B5A3C" w14:textId="77777777" w:rsidR="00775ED4" w:rsidRDefault="00775ED4">
            <w:pPr>
              <w:snapToGrid w:val="0"/>
              <w:ind w:leftChars="-235" w:left="-284" w:hangingChars="100" w:hanging="280"/>
              <w:rPr>
                <w:sz w:val="28"/>
                <w:szCs w:val="28"/>
              </w:rPr>
            </w:pPr>
          </w:p>
        </w:tc>
      </w:tr>
      <w:tr w:rsidR="000C1D24" w14:paraId="0D994B74" w14:textId="77777777" w:rsidTr="005436DB">
        <w:trPr>
          <w:trHeight w:val="614"/>
        </w:trPr>
        <w:tc>
          <w:tcPr>
            <w:tcW w:w="9763" w:type="dxa"/>
          </w:tcPr>
          <w:p w14:paraId="1F4DFAC0" w14:textId="77777777" w:rsidR="000C1D24" w:rsidRDefault="000C1D24">
            <w:pPr>
              <w:snapToGrid w:val="0"/>
              <w:ind w:leftChars="-235" w:left="-284" w:hangingChars="100" w:hanging="280"/>
              <w:rPr>
                <w:sz w:val="28"/>
                <w:szCs w:val="28"/>
              </w:rPr>
            </w:pPr>
          </w:p>
        </w:tc>
      </w:tr>
      <w:tr w:rsidR="000C1D24" w14:paraId="3CD3AD16" w14:textId="77777777" w:rsidTr="005436DB">
        <w:trPr>
          <w:trHeight w:val="614"/>
        </w:trPr>
        <w:tc>
          <w:tcPr>
            <w:tcW w:w="9763" w:type="dxa"/>
          </w:tcPr>
          <w:p w14:paraId="4CF0615B" w14:textId="77777777" w:rsidR="000C1D24" w:rsidRDefault="000C1D24">
            <w:pPr>
              <w:snapToGrid w:val="0"/>
              <w:ind w:leftChars="-235" w:left="-284" w:hangingChars="100" w:hanging="280"/>
              <w:rPr>
                <w:sz w:val="28"/>
                <w:szCs w:val="28"/>
              </w:rPr>
            </w:pPr>
          </w:p>
        </w:tc>
      </w:tr>
      <w:tr w:rsidR="000C1D24" w14:paraId="6FE19527" w14:textId="77777777" w:rsidTr="005436DB">
        <w:trPr>
          <w:trHeight w:val="614"/>
        </w:trPr>
        <w:tc>
          <w:tcPr>
            <w:tcW w:w="9763" w:type="dxa"/>
          </w:tcPr>
          <w:p w14:paraId="1FA3F458" w14:textId="77777777" w:rsidR="000C1D24" w:rsidRDefault="000C1D24">
            <w:pPr>
              <w:snapToGrid w:val="0"/>
              <w:ind w:leftChars="-235" w:left="-284" w:hangingChars="100" w:hanging="280"/>
              <w:rPr>
                <w:sz w:val="28"/>
                <w:szCs w:val="28"/>
              </w:rPr>
            </w:pPr>
          </w:p>
        </w:tc>
      </w:tr>
    </w:tbl>
    <w:p w14:paraId="4C29734A" w14:textId="77777777" w:rsidR="00775ED4" w:rsidRDefault="00775ED4">
      <w:pPr>
        <w:ind w:leftChars="-235" w:left="-284" w:hangingChars="100" w:hanging="280"/>
        <w:rPr>
          <w:sz w:val="28"/>
          <w:szCs w:val="28"/>
        </w:rPr>
      </w:pPr>
    </w:p>
    <w:p w14:paraId="6FD49EC7" w14:textId="781D2721" w:rsidR="00775ED4" w:rsidRPr="00A25C49" w:rsidRDefault="00000000">
      <w:pPr>
        <w:snapToGrid w:val="0"/>
        <w:ind w:leftChars="-236" w:hangingChars="202" w:hanging="566"/>
        <w:rPr>
          <w:rFonts w:asciiTheme="majorHAnsi" w:hAnsiTheme="majorHAnsi" w:cstheme="majorHAnsi"/>
        </w:rPr>
      </w:pPr>
      <w:r w:rsidRPr="00A25C49">
        <w:rPr>
          <w:rFonts w:asciiTheme="majorHAnsi" w:hAnsiTheme="majorHAnsi" w:cstheme="majorHAnsi"/>
          <w:sz w:val="28"/>
          <w:szCs w:val="28"/>
        </w:rPr>
        <w:t>15.</w:t>
      </w:r>
      <w:r w:rsidRPr="00A25C49">
        <w:rPr>
          <w:rFonts w:asciiTheme="majorHAnsi" w:hAnsiTheme="majorHAnsi" w:cstheme="majorHAnsi"/>
        </w:rPr>
        <w:t xml:space="preserve"> </w:t>
      </w:r>
      <w:r w:rsidRPr="00A25C49">
        <w:rPr>
          <w:rFonts w:asciiTheme="majorHAnsi" w:hAnsiTheme="majorHAnsi" w:cstheme="majorHAnsi"/>
        </w:rPr>
        <w:t>教牧推薦</w:t>
      </w:r>
      <w:r w:rsidRPr="00A25C49">
        <w:rPr>
          <w:rFonts w:asciiTheme="majorHAnsi" w:hAnsiTheme="majorHAnsi" w:cstheme="majorHAnsi"/>
        </w:rPr>
        <w:t>*</w:t>
      </w:r>
      <w:r w:rsidRPr="00A25C49">
        <w:rPr>
          <w:rFonts w:asciiTheme="majorHAnsi" w:hAnsiTheme="majorHAnsi" w:cstheme="majorHAnsi"/>
        </w:rPr>
        <w:t>：（「招生委員會」將按需要直接聯絡推薦你的教牧）</w:t>
      </w:r>
    </w:p>
    <w:p w14:paraId="4ADC2071" w14:textId="77777777" w:rsidR="00775ED4" w:rsidRPr="00A25C49" w:rsidRDefault="00000000">
      <w:pPr>
        <w:pStyle w:val="aa"/>
        <w:numPr>
          <w:ilvl w:val="0"/>
          <w:numId w:val="4"/>
        </w:numPr>
        <w:snapToGrid w:val="0"/>
        <w:spacing w:beforeLines="50" w:before="180"/>
        <w:ind w:leftChars="0" w:left="760" w:hanging="482"/>
        <w:rPr>
          <w:rFonts w:asciiTheme="majorHAnsi" w:hAnsiTheme="majorHAnsi" w:cstheme="majorHAnsi"/>
        </w:rPr>
      </w:pPr>
      <w:r w:rsidRPr="00A25C49">
        <w:rPr>
          <w:rFonts w:asciiTheme="majorHAnsi" w:hAnsiTheme="majorHAnsi" w:cstheme="majorHAnsi"/>
        </w:rPr>
        <w:t>教牧姓名</w:t>
      </w:r>
      <w:r w:rsidRPr="00A25C49">
        <w:rPr>
          <w:rFonts w:asciiTheme="majorHAnsi" w:hAnsiTheme="majorHAnsi" w:cstheme="majorHAnsi"/>
        </w:rPr>
        <w:t xml:space="preserve"> (</w:t>
      </w:r>
      <w:r w:rsidRPr="00A25C49">
        <w:rPr>
          <w:rFonts w:asciiTheme="majorHAnsi" w:hAnsiTheme="majorHAnsi" w:cstheme="majorHAnsi"/>
        </w:rPr>
        <w:t>中文全名及稱謂</w:t>
      </w:r>
      <w:r w:rsidRPr="00A25C49">
        <w:rPr>
          <w:rFonts w:asciiTheme="majorHAnsi" w:hAnsiTheme="majorHAnsi" w:cstheme="majorHAnsi"/>
        </w:rPr>
        <w:t>)</w:t>
      </w:r>
      <w:r w:rsidRPr="00A25C49">
        <w:rPr>
          <w:rFonts w:asciiTheme="majorHAnsi" w:hAnsiTheme="majorHAnsi" w:cstheme="majorHAnsi"/>
        </w:rPr>
        <w:t>：</w:t>
      </w:r>
      <w:r w:rsidRPr="00A25C49">
        <w:rPr>
          <w:rFonts w:asciiTheme="majorHAnsi" w:hAnsiTheme="majorHAnsi" w:cstheme="majorHAnsi"/>
          <w:u w:val="single"/>
        </w:rPr>
        <w:t xml:space="preserve">                                  </w:t>
      </w:r>
    </w:p>
    <w:p w14:paraId="79D57B78" w14:textId="110D8E68" w:rsidR="00775ED4" w:rsidRPr="00A25C49" w:rsidRDefault="00895BD3">
      <w:pPr>
        <w:pStyle w:val="aa"/>
        <w:numPr>
          <w:ilvl w:val="0"/>
          <w:numId w:val="4"/>
        </w:numPr>
        <w:snapToGrid w:val="0"/>
        <w:spacing w:beforeLines="50" w:before="180"/>
        <w:ind w:leftChars="0" w:left="760" w:hanging="482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教牧的</w:t>
      </w:r>
      <w:r w:rsidRPr="00A25C49">
        <w:rPr>
          <w:rFonts w:asciiTheme="majorHAnsi" w:hAnsiTheme="majorHAnsi" w:cstheme="majorHAnsi"/>
        </w:rPr>
        <w:t>教會電話或電郵：</w:t>
      </w:r>
      <w:r w:rsidRPr="00A25C49">
        <w:rPr>
          <w:rFonts w:asciiTheme="majorHAnsi" w:hAnsiTheme="majorHAnsi" w:cstheme="majorHAnsi"/>
          <w:u w:val="single"/>
        </w:rPr>
        <w:t xml:space="preserve">                                  </w:t>
      </w:r>
    </w:p>
    <w:p w14:paraId="0DEEA46E" w14:textId="77777777" w:rsidR="00775ED4" w:rsidRDefault="00775ED4">
      <w:pPr>
        <w:snapToGrid w:val="0"/>
        <w:ind w:leftChars="-236" w:left="-81" w:hangingChars="202" w:hanging="485"/>
      </w:pPr>
    </w:p>
    <w:p w14:paraId="1726D0ED" w14:textId="05AFCF85" w:rsidR="00775ED4" w:rsidRDefault="00000000" w:rsidP="001D5881">
      <w:pPr>
        <w:snapToGrid w:val="0"/>
        <w:ind w:leftChars="-236" w:left="-81" w:hangingChars="202" w:hanging="485"/>
      </w:pPr>
      <w:r w:rsidRPr="00A25C49">
        <w:rPr>
          <w:rFonts w:asciiTheme="majorHAnsi" w:hAnsiTheme="majorHAnsi" w:cstheme="majorHAnsi"/>
        </w:rPr>
        <w:t xml:space="preserve">16. </w:t>
      </w:r>
      <w:r w:rsidRPr="00A25C49">
        <w:rPr>
          <w:rFonts w:asciiTheme="majorHAnsi" w:hAnsiTheme="majorHAnsi" w:cstheme="majorHAnsi"/>
        </w:rPr>
        <w:t>課程推介人</w:t>
      </w:r>
      <w:r w:rsidRPr="00A25C49">
        <w:rPr>
          <w:rFonts w:asciiTheme="majorHAnsi" w:hAnsiTheme="majorHAnsi" w:cstheme="majorHAnsi"/>
        </w:rPr>
        <w:t>*</w:t>
      </w:r>
      <w:r w:rsidRPr="00A25C49">
        <w:rPr>
          <w:rFonts w:asciiTheme="majorHAnsi" w:hAnsiTheme="majorHAnsi" w:cstheme="majorHAnsi"/>
        </w:rPr>
        <w:t>：</w:t>
      </w:r>
      <w:r w:rsidRPr="00A25C49">
        <w:rPr>
          <w:rFonts w:asciiTheme="majorHAnsi" w:hAnsiTheme="majorHAnsi" w:cstheme="majorHAnsi"/>
        </w:rPr>
        <w:t>(</w:t>
      </w:r>
      <w:r w:rsidRPr="00A25C49">
        <w:rPr>
          <w:rFonts w:asciiTheme="majorHAnsi" w:hAnsiTheme="majorHAnsi" w:cstheme="majorHAnsi"/>
        </w:rPr>
        <w:t>指推介你修讀本課程的人，如：神學院老師</w:t>
      </w:r>
      <w:r w:rsidRPr="00A25C49">
        <w:rPr>
          <w:rFonts w:asciiTheme="majorHAnsi" w:hAnsiTheme="majorHAnsi" w:cstheme="majorHAnsi"/>
        </w:rPr>
        <w:t xml:space="preserve"> / </w:t>
      </w:r>
      <w:r w:rsidRPr="00A25C49">
        <w:rPr>
          <w:rFonts w:asciiTheme="majorHAnsi" w:hAnsiTheme="majorHAnsi" w:cstheme="majorHAnsi"/>
        </w:rPr>
        <w:t>教會牧者</w:t>
      </w:r>
      <w:r w:rsidRPr="00A25C49">
        <w:rPr>
          <w:rFonts w:asciiTheme="majorHAnsi" w:hAnsiTheme="majorHAnsi" w:cstheme="majorHAnsi"/>
        </w:rPr>
        <w:t xml:space="preserve"> / </w:t>
      </w:r>
      <w:r w:rsidRPr="00A25C49">
        <w:rPr>
          <w:rFonts w:asciiTheme="majorHAnsi" w:hAnsiTheme="majorHAnsi" w:cstheme="majorHAnsi"/>
        </w:rPr>
        <w:t>信徒領</w:t>
      </w:r>
      <w:r>
        <w:rPr>
          <w:rFonts w:hint="eastAsia"/>
        </w:rPr>
        <w:t>袖</w:t>
      </w:r>
      <w:r>
        <w:t xml:space="preserve"> ;</w:t>
      </w:r>
      <w:r>
        <w:rPr>
          <w:rFonts w:hint="eastAsia"/>
        </w:rPr>
        <w:t>「招生委員會」將按需要直接聯絡課程推介人）</w:t>
      </w:r>
    </w:p>
    <w:p w14:paraId="4729DA15" w14:textId="03D243B3" w:rsidR="00775ED4" w:rsidRPr="00A25C49" w:rsidRDefault="00000000">
      <w:pPr>
        <w:pStyle w:val="aa"/>
        <w:numPr>
          <w:ilvl w:val="0"/>
          <w:numId w:val="5"/>
        </w:numPr>
        <w:snapToGrid w:val="0"/>
        <w:spacing w:beforeLines="50" w:before="180"/>
        <w:ind w:leftChars="0" w:left="760" w:hanging="482"/>
        <w:rPr>
          <w:rFonts w:asciiTheme="majorHAnsi" w:hAnsiTheme="majorHAnsi" w:cstheme="majorHAnsi"/>
        </w:rPr>
      </w:pPr>
      <w:r w:rsidRPr="00A25C49">
        <w:rPr>
          <w:rFonts w:asciiTheme="majorHAnsi" w:hAnsiTheme="majorHAnsi" w:cstheme="majorHAnsi"/>
        </w:rPr>
        <w:t>推介</w:t>
      </w:r>
      <w:r w:rsidRPr="00A25C49">
        <w:rPr>
          <w:rFonts w:asciiTheme="majorHAnsi" w:hAnsiTheme="majorHAnsi" w:cstheme="majorHAnsi"/>
          <w:spacing w:val="20"/>
        </w:rPr>
        <w:t>人</w:t>
      </w:r>
      <w:r w:rsidRPr="00A25C49">
        <w:rPr>
          <w:rFonts w:asciiTheme="majorHAnsi" w:hAnsiTheme="majorHAnsi" w:cstheme="majorHAnsi"/>
        </w:rPr>
        <w:t>(</w:t>
      </w:r>
      <w:r w:rsidRPr="00A25C49">
        <w:rPr>
          <w:rFonts w:asciiTheme="majorHAnsi" w:hAnsiTheme="majorHAnsi" w:cstheme="majorHAnsi"/>
        </w:rPr>
        <w:t>中文全名及稱謂</w:t>
      </w:r>
      <w:r w:rsidRPr="00A25C49">
        <w:rPr>
          <w:rFonts w:asciiTheme="majorHAnsi" w:hAnsiTheme="majorHAnsi" w:cstheme="majorHAnsi"/>
        </w:rPr>
        <w:t>)</w:t>
      </w:r>
      <w:r w:rsidRPr="00A25C49">
        <w:rPr>
          <w:rFonts w:asciiTheme="majorHAnsi" w:hAnsiTheme="majorHAnsi" w:cstheme="majorHAnsi"/>
        </w:rPr>
        <w:t>：</w:t>
      </w:r>
      <w:r w:rsidRPr="00A25C49">
        <w:rPr>
          <w:rFonts w:asciiTheme="majorHAnsi" w:hAnsiTheme="majorHAnsi" w:cstheme="majorHAnsi"/>
          <w:u w:val="single"/>
        </w:rPr>
        <w:t xml:space="preserve">                                  </w:t>
      </w:r>
    </w:p>
    <w:p w14:paraId="2BA02422" w14:textId="77777777" w:rsidR="00775ED4" w:rsidRPr="00A25C49" w:rsidRDefault="00000000">
      <w:pPr>
        <w:pStyle w:val="aa"/>
        <w:numPr>
          <w:ilvl w:val="0"/>
          <w:numId w:val="5"/>
        </w:numPr>
        <w:snapToGrid w:val="0"/>
        <w:spacing w:beforeLines="50" w:before="180"/>
        <w:ind w:leftChars="0" w:left="760" w:hanging="482"/>
        <w:rPr>
          <w:rFonts w:asciiTheme="majorHAnsi" w:hAnsiTheme="majorHAnsi" w:cstheme="majorHAnsi"/>
        </w:rPr>
      </w:pPr>
      <w:r w:rsidRPr="00A25C49">
        <w:rPr>
          <w:rFonts w:asciiTheme="majorHAnsi" w:hAnsiTheme="majorHAnsi" w:cstheme="majorHAnsi"/>
        </w:rPr>
        <w:t>聯絡電話或電郵：</w:t>
      </w:r>
      <w:r w:rsidRPr="00A25C49">
        <w:rPr>
          <w:rFonts w:asciiTheme="majorHAnsi" w:hAnsiTheme="majorHAnsi" w:cstheme="majorHAnsi"/>
          <w:u w:val="single"/>
        </w:rPr>
        <w:t xml:space="preserve">                                  </w:t>
      </w:r>
    </w:p>
    <w:p w14:paraId="3996F149" w14:textId="347BE958" w:rsidR="00775ED4" w:rsidRDefault="00775ED4">
      <w:pPr>
        <w:widowControl/>
      </w:pPr>
    </w:p>
    <w:p w14:paraId="6EB35B8D" w14:textId="55520EE2" w:rsidR="00775ED4" w:rsidRPr="00A25C49" w:rsidRDefault="00000000" w:rsidP="005436DB">
      <w:pPr>
        <w:numPr>
          <w:ilvl w:val="0"/>
          <w:numId w:val="6"/>
        </w:numPr>
        <w:snapToGrid w:val="0"/>
        <w:ind w:leftChars="-236" w:left="-81" w:hangingChars="202" w:hanging="485"/>
        <w:rPr>
          <w:rFonts w:asciiTheme="majorHAnsi" w:hAnsiTheme="majorHAnsi" w:cstheme="majorHAnsi"/>
        </w:rPr>
      </w:pPr>
      <w:r w:rsidRPr="00A25C49">
        <w:rPr>
          <w:rFonts w:asciiTheme="majorHAnsi" w:hAnsiTheme="majorHAnsi" w:cstheme="majorHAnsi"/>
        </w:rPr>
        <w:t>是否認同</w:t>
      </w:r>
      <w:r w:rsidRPr="00A25C49">
        <w:rPr>
          <w:rFonts w:asciiTheme="majorHAnsi" w:hAnsiTheme="majorHAnsi" w:cstheme="majorHAnsi"/>
        </w:rPr>
        <w:t xml:space="preserve"> </w:t>
      </w:r>
      <w:r w:rsidRPr="00A25C49">
        <w:rPr>
          <w:rFonts w:asciiTheme="majorHAnsi" w:hAnsiTheme="majorHAnsi" w:cstheme="majorHAnsi"/>
          <w:b/>
          <w:bCs/>
        </w:rPr>
        <w:t xml:space="preserve">IFSTM </w:t>
      </w:r>
      <w:r w:rsidRPr="00A25C49">
        <w:rPr>
          <w:rFonts w:asciiTheme="majorHAnsi" w:hAnsiTheme="majorHAnsi" w:cstheme="majorHAnsi"/>
          <w:b/>
          <w:bCs/>
        </w:rPr>
        <w:t>信仰及使命宣言</w:t>
      </w:r>
      <w:r w:rsidRPr="00A25C49">
        <w:rPr>
          <w:rFonts w:asciiTheme="majorHAnsi" w:hAnsiTheme="majorHAnsi" w:cstheme="majorHAnsi"/>
        </w:rPr>
        <w:t>? *</w:t>
      </w:r>
      <w:r w:rsidR="00615478" w:rsidRPr="00A25C49">
        <w:rPr>
          <w:rFonts w:asciiTheme="majorHAnsi" w:hAnsiTheme="majorHAnsi" w:cstheme="majorHAnsi"/>
        </w:rPr>
        <w:t>（</w:t>
      </w:r>
      <w:hyperlink r:id="rId7" w:history="1">
        <w:r w:rsidR="00615478" w:rsidRPr="00A25C49">
          <w:rPr>
            <w:rStyle w:val="a7"/>
            <w:rFonts w:asciiTheme="majorHAnsi" w:hAnsiTheme="majorHAnsi" w:cstheme="majorHAnsi"/>
          </w:rPr>
          <w:t>https://ifstms.org/</w:t>
        </w:r>
        <w:r w:rsidR="00615478" w:rsidRPr="00A25C49">
          <w:rPr>
            <w:rStyle w:val="a7"/>
            <w:rFonts w:asciiTheme="majorHAnsi" w:hAnsiTheme="majorHAnsi" w:cstheme="majorHAnsi"/>
          </w:rPr>
          <w:t>信仰及使命宣言</w:t>
        </w:r>
        <w:r w:rsidR="00615478" w:rsidRPr="00A25C49">
          <w:rPr>
            <w:rStyle w:val="a7"/>
            <w:rFonts w:asciiTheme="majorHAnsi" w:hAnsiTheme="majorHAnsi" w:cstheme="majorHAnsi"/>
          </w:rPr>
          <w:t>/</w:t>
        </w:r>
      </w:hyperlink>
      <w:r w:rsidR="00615478" w:rsidRPr="00A25C49">
        <w:rPr>
          <w:rFonts w:asciiTheme="majorHAnsi" w:hAnsiTheme="majorHAnsi" w:cstheme="majorHAnsi"/>
        </w:rPr>
        <w:t>）</w:t>
      </w:r>
    </w:p>
    <w:p w14:paraId="25791B92" w14:textId="77777777" w:rsidR="00775ED4" w:rsidRDefault="00000000">
      <w:pPr>
        <w:snapToGrid w:val="0"/>
        <w:ind w:leftChars="-58" w:left="144" w:hangingChars="118" w:hanging="283"/>
        <w:rPr>
          <w:b/>
          <w:bCs/>
        </w:rPr>
      </w:pPr>
      <w:r>
        <w:rPr>
          <w:rFonts w:hint="eastAsia"/>
          <w:b/>
          <w:bCs/>
        </w:rPr>
        <w:t>信仰：</w:t>
      </w:r>
    </w:p>
    <w:p w14:paraId="32237520" w14:textId="77777777" w:rsidR="00775ED4" w:rsidRDefault="00000000" w:rsidP="005436DB">
      <w:pPr>
        <w:snapToGrid w:val="0"/>
        <w:ind w:leftChars="-58" w:left="144" w:rightChars="-59" w:right="-142" w:hangingChars="118" w:hanging="283"/>
      </w:pPr>
      <w:r>
        <w:rPr>
          <w:rFonts w:hint="eastAsia"/>
        </w:rPr>
        <w:t xml:space="preserve">1. </w:t>
      </w:r>
      <w:r>
        <w:rPr>
          <w:rFonts w:hint="eastAsia"/>
        </w:rPr>
        <w:t>聖經無誤：</w:t>
      </w:r>
    </w:p>
    <w:p w14:paraId="1551123C" w14:textId="77777777" w:rsidR="00775ED4" w:rsidRDefault="00000000" w:rsidP="005436DB">
      <w:pPr>
        <w:snapToGrid w:val="0"/>
        <w:ind w:leftChars="42" w:left="101" w:rightChars="-59" w:right="-142"/>
      </w:pPr>
      <w:r>
        <w:rPr>
          <w:rFonts w:hint="eastAsia"/>
        </w:rPr>
        <w:t>我們相信新舊約聖經都是神所默示的，並且按照主耶穌基督所見證的「一點一畫都不能廢去」，因此我們堅定相信全本聖經，不但在歷史或任何部份，在原著上每字每句均無誤，其中的教訓及真理是我們信仰及生活最高的權威。</w:t>
      </w:r>
    </w:p>
    <w:p w14:paraId="5C5F5B78" w14:textId="77777777" w:rsidR="00DB5FE1" w:rsidRDefault="00DB5FE1">
      <w:pPr>
        <w:widowControl/>
      </w:pPr>
      <w:r>
        <w:br w:type="page"/>
      </w:r>
    </w:p>
    <w:p w14:paraId="623557D2" w14:textId="79AC26F4" w:rsidR="00775ED4" w:rsidRDefault="00000000" w:rsidP="005436DB">
      <w:pPr>
        <w:snapToGrid w:val="0"/>
        <w:ind w:leftChars="-58" w:left="144" w:rightChars="-59" w:right="-142" w:hangingChars="118" w:hanging="283"/>
      </w:pPr>
      <w:r>
        <w:rPr>
          <w:rFonts w:hint="eastAsia"/>
        </w:rPr>
        <w:lastRenderedPageBreak/>
        <w:t xml:space="preserve">2. </w:t>
      </w:r>
      <w:r>
        <w:rPr>
          <w:rFonts w:hint="eastAsia"/>
        </w:rPr>
        <w:t>三一真神：</w:t>
      </w:r>
    </w:p>
    <w:p w14:paraId="3376ECD4" w14:textId="77777777" w:rsidR="00775ED4" w:rsidRDefault="00000000" w:rsidP="005436DB">
      <w:pPr>
        <w:snapToGrid w:val="0"/>
        <w:ind w:leftChars="42" w:left="101" w:rightChars="-59" w:right="-142"/>
      </w:pPr>
      <w:r>
        <w:rPr>
          <w:rFonts w:hint="eastAsia"/>
        </w:rPr>
        <w:t>我們相信獨一、自有永有、全善之真神，是聖父、聖子、聖靈，三位而一體，祂是萬有及時間的創造者，是掌管宇宙和全人類的主宰。</w:t>
      </w:r>
    </w:p>
    <w:p w14:paraId="74685D2D" w14:textId="77777777" w:rsidR="00775ED4" w:rsidRDefault="00000000" w:rsidP="005436DB">
      <w:pPr>
        <w:snapToGrid w:val="0"/>
        <w:ind w:leftChars="-58" w:left="144" w:rightChars="-59" w:right="-142" w:hangingChars="118" w:hanging="283"/>
      </w:pPr>
      <w:r>
        <w:rPr>
          <w:rFonts w:hint="eastAsia"/>
        </w:rPr>
        <w:t xml:space="preserve">3. </w:t>
      </w:r>
      <w:r>
        <w:rPr>
          <w:rFonts w:hint="eastAsia"/>
        </w:rPr>
        <w:t>唯一救主：</w:t>
      </w:r>
    </w:p>
    <w:p w14:paraId="62CB7138" w14:textId="77777777" w:rsidR="00775ED4" w:rsidRDefault="00000000" w:rsidP="005436DB">
      <w:pPr>
        <w:snapToGrid w:val="0"/>
        <w:ind w:leftChars="42" w:left="101" w:rightChars="-59" w:right="-142"/>
      </w:pPr>
      <w:r>
        <w:rPr>
          <w:rFonts w:hint="eastAsia"/>
        </w:rPr>
        <w:t>我們相信主耶穌基督是真神、完全的人，因聖靈感孕，藉童女馬利亞而生。祂為救贖我們脫離罪與死亡的轄制而犧牲於十字架上，第三天身體由死中復活、昇天，坐在至高至尊者的右邊，作我們的大祭司和中保。我們相信在主耶穌基督以外無救恩，無中保。是故，這唯一能救人的福音必要在末日之前傳遍天下，等地上教會得救的人數添滿，在人想不到的時候祂會再來接取教會，又降臨到地上作王，並且審判世界，在最後將屬祂的子民引進新天新地。</w:t>
      </w:r>
    </w:p>
    <w:p w14:paraId="31C36482" w14:textId="77777777" w:rsidR="00775ED4" w:rsidRDefault="00000000" w:rsidP="005436DB">
      <w:pPr>
        <w:snapToGrid w:val="0"/>
        <w:ind w:leftChars="-58" w:left="144" w:rightChars="-59" w:right="-142" w:hangingChars="118" w:hanging="283"/>
      </w:pPr>
      <w:r>
        <w:rPr>
          <w:rFonts w:hint="eastAsia"/>
        </w:rPr>
        <w:t xml:space="preserve">4. </w:t>
      </w:r>
      <w:r>
        <w:rPr>
          <w:rFonts w:hint="eastAsia"/>
        </w:rPr>
        <w:t>聖靈職事：</w:t>
      </w:r>
    </w:p>
    <w:p w14:paraId="2FF3B009" w14:textId="77777777" w:rsidR="00775ED4" w:rsidRDefault="00000000" w:rsidP="005436DB">
      <w:pPr>
        <w:snapToGrid w:val="0"/>
        <w:ind w:leftChars="42" w:left="101" w:rightChars="-59" w:right="-142"/>
      </w:pPr>
      <w:r>
        <w:rPr>
          <w:rFonts w:hint="eastAsia"/>
        </w:rPr>
        <w:t>我們相信人本來是按照著神的形像被造，後因犯罪而墮落，與神的生命隔絕，除非藉著聖靈的重生，人不能得著耶穌基督在十字架上所成就的救恩和永遠的生命。聖靈全部的職事均以榮耀主耶穌基督為目標，聖靈從不在主耶穌基督以外，要人特別高舉祂和追求祂。是故，每一個人只要真心信主就有了聖靈，而且當信徒真正活出基督，也就是被聖靈所充滿。（註一）</w:t>
      </w:r>
    </w:p>
    <w:p w14:paraId="32B516D2" w14:textId="77777777" w:rsidR="00775ED4" w:rsidRDefault="00000000" w:rsidP="005436DB">
      <w:pPr>
        <w:snapToGrid w:val="0"/>
        <w:ind w:leftChars="-58" w:left="144" w:rightChars="-59" w:right="-142" w:hangingChars="118" w:hanging="283"/>
      </w:pPr>
      <w:r>
        <w:rPr>
          <w:rFonts w:hint="eastAsia"/>
        </w:rPr>
        <w:t xml:space="preserve">5. </w:t>
      </w:r>
      <w:r>
        <w:rPr>
          <w:rFonts w:hint="eastAsia"/>
        </w:rPr>
        <w:t>來生盼望：</w:t>
      </w:r>
    </w:p>
    <w:p w14:paraId="6839500D" w14:textId="77777777" w:rsidR="00775ED4" w:rsidRDefault="00000000" w:rsidP="005436DB">
      <w:pPr>
        <w:snapToGrid w:val="0"/>
        <w:ind w:leftChars="42" w:left="101" w:rightChars="-59" w:right="-142"/>
      </w:pPr>
      <w:r>
        <w:rPr>
          <w:rFonts w:hint="eastAsia"/>
        </w:rPr>
        <w:t>我們相信所有信主得救的基督徒在主再來之時，都要身體復活、被提、得享永生。我們相信所有犯罪的、不信的，不論死人活人，將來都要在全能的神和主耶穌基督面前受審判，他們的結局就是「永遠燒著的硫磺火湖」。</w:t>
      </w:r>
    </w:p>
    <w:p w14:paraId="79C0F3C9" w14:textId="77777777" w:rsidR="00775ED4" w:rsidRDefault="00775ED4" w:rsidP="005436DB">
      <w:pPr>
        <w:snapToGrid w:val="0"/>
        <w:ind w:leftChars="42" w:left="101" w:rightChars="-59" w:right="-142"/>
      </w:pPr>
    </w:p>
    <w:p w14:paraId="7A5569E4" w14:textId="77777777" w:rsidR="00775ED4" w:rsidRDefault="00000000" w:rsidP="005436DB">
      <w:pPr>
        <w:snapToGrid w:val="0"/>
        <w:ind w:leftChars="-59" w:left="101" w:rightChars="-59" w:right="-142" w:hangingChars="101" w:hanging="243"/>
        <w:rPr>
          <w:b/>
          <w:bCs/>
        </w:rPr>
      </w:pPr>
      <w:r>
        <w:rPr>
          <w:rFonts w:hint="eastAsia"/>
          <w:b/>
          <w:bCs/>
        </w:rPr>
        <w:t>使命：</w:t>
      </w:r>
    </w:p>
    <w:p w14:paraId="39CC440B" w14:textId="77777777" w:rsidR="00775ED4" w:rsidRDefault="00000000" w:rsidP="005436DB">
      <w:pPr>
        <w:snapToGrid w:val="0"/>
        <w:ind w:leftChars="-59" w:left="100" w:rightChars="-59" w:right="-142" w:hangingChars="101" w:hanging="242"/>
      </w:pPr>
      <w:r>
        <w:rPr>
          <w:rFonts w:hint="eastAsia"/>
        </w:rPr>
        <w:t xml:space="preserve">1. </w:t>
      </w:r>
      <w:r>
        <w:rPr>
          <w:rFonts w:hint="eastAsia"/>
        </w:rPr>
        <w:t>我們相信福音乃是神最大的「投資」，父神只用幾句話就創造了天地，但為完成這寶貴的救恩，聖父、聖子、聖靈均將自己的生命、豐盛、榮耀和「神一切所充滿的」（參弗一</w:t>
      </w:r>
      <w:r>
        <w:rPr>
          <w:rFonts w:hint="eastAsia"/>
        </w:rPr>
        <w:t>22-23</w:t>
      </w:r>
      <w:r>
        <w:rPr>
          <w:rFonts w:hint="eastAsia"/>
        </w:rPr>
        <w:t>；三</w:t>
      </w:r>
      <w:r>
        <w:rPr>
          <w:rFonts w:hint="eastAsia"/>
        </w:rPr>
        <w:t>19-21</w:t>
      </w:r>
      <w:r>
        <w:rPr>
          <w:rFonts w:hint="eastAsia"/>
        </w:rPr>
        <w:t>）「投上」去，白白的賜給凡接受這「福音」的人，給全人類帶來最大的盼望，宇宙中再沒有任何一樣事物比福音更豐盛和更重要。是故，我們認為教會應該將最多和最好的人力、財力、物力，「投資」在傳揚這福音的事工上，視之為最大和最重要的使命。</w:t>
      </w:r>
    </w:p>
    <w:p w14:paraId="6C5B2958" w14:textId="77777777" w:rsidR="00775ED4" w:rsidRDefault="00000000" w:rsidP="005436DB">
      <w:pPr>
        <w:snapToGrid w:val="0"/>
        <w:ind w:leftChars="-59" w:left="100" w:rightChars="-59" w:right="-142" w:hangingChars="101" w:hanging="242"/>
      </w:pPr>
      <w:r>
        <w:rPr>
          <w:rFonts w:hint="eastAsia"/>
        </w:rPr>
        <w:t xml:space="preserve">2. </w:t>
      </w:r>
      <w:r>
        <w:rPr>
          <w:rFonts w:hint="eastAsia"/>
        </w:rPr>
        <w:t>我們相信所有基督徒均有傳福音的責任（彼前二</w:t>
      </w:r>
      <w:r>
        <w:rPr>
          <w:rFonts w:hint="eastAsia"/>
        </w:rPr>
        <w:t>9</w:t>
      </w:r>
      <w:r>
        <w:rPr>
          <w:rFonts w:hint="eastAsia"/>
        </w:rPr>
        <w:t>），而且傳福音也是信徒生存在世最有意義並最逼切的任務。故此，短宣運動的目標，乃是鼓勵、推動及裝備每一位教會領袖與信徒都要還福音的債。我們又相信個人佈道是所有佈道策略之中最基本、最有效、最成功、最重要的策略。我們亦相信外展式的個人佈道策略是主耶穌基督親自始創，在教會歷史任何時期中均發揮最大效力，能適應任何時間、場合、政治與各樣環境的傳福音策略。我們認為今天普世教會應該檢討請人來聽、聚會式的傳福音策略，重新重視這久被忽略，反而廣被異端採納的外展式的傳福音策略。我們相信主耶穌基督在其「大使命」中應許與肯「去」傳福音的人同在，直到世界的末了。（太二十八</w:t>
      </w:r>
      <w:r>
        <w:rPr>
          <w:rFonts w:hint="eastAsia"/>
        </w:rPr>
        <w:t>19-20</w:t>
      </w:r>
      <w:r>
        <w:rPr>
          <w:rFonts w:hint="eastAsia"/>
        </w:rPr>
        <w:t>）。</w:t>
      </w:r>
    </w:p>
    <w:p w14:paraId="004DFC86" w14:textId="77777777" w:rsidR="00775ED4" w:rsidRDefault="00000000" w:rsidP="005436DB">
      <w:pPr>
        <w:snapToGrid w:val="0"/>
        <w:ind w:leftChars="-59" w:left="100" w:rightChars="-59" w:right="-142" w:hangingChars="101" w:hanging="242"/>
      </w:pPr>
      <w:r>
        <w:rPr>
          <w:rFonts w:hint="eastAsia"/>
        </w:rPr>
        <w:t xml:space="preserve">3. </w:t>
      </w:r>
      <w:r>
        <w:rPr>
          <w:rFonts w:hint="eastAsia"/>
        </w:rPr>
        <w:t>我們相信古舊十架的福音才能真正改變人的生命，使人重生。人之所以得救，並非完全因為理性上的被說服，也不是單單因為對教會或基督徒群體的認同，乃是因為這古舊福音所帶有的恩典和能力，正如聖經所說「這福音本是神的大能」（羅一</w:t>
      </w:r>
      <w:r>
        <w:rPr>
          <w:rFonts w:hint="eastAsia"/>
        </w:rPr>
        <w:t>16</w:t>
      </w:r>
      <w:r>
        <w:rPr>
          <w:rFonts w:hint="eastAsia"/>
        </w:rPr>
        <w:t>）。是故，我們堅持向任何不同群體均需要傳揚「直接的福音」。所謂傳揚「直接福音」乃指必須用諸般智慧、各樣辦法，努力講解清楚關乎認罪、悔</w:t>
      </w:r>
      <w:r>
        <w:rPr>
          <w:rFonts w:hint="eastAsia"/>
        </w:rPr>
        <w:lastRenderedPageBreak/>
        <w:t>改、天堂、地獄、永恆、來生、耶穌基督的降生、代死、復活、昇天、再來、審判、聖靈的重生、感動、真理、保守、引導、父神的恩典、慈愛、公義、信實等屬靈內涵。我們承認「福音預工」和「福音文化」等事工有其鬆土價值，然而其本身並不是福音，不能取代福音本身的效能和價值。</w:t>
      </w:r>
    </w:p>
    <w:p w14:paraId="4ADD555B" w14:textId="77777777" w:rsidR="00775ED4" w:rsidRDefault="00000000" w:rsidP="005436DB">
      <w:pPr>
        <w:snapToGrid w:val="0"/>
        <w:ind w:leftChars="-59" w:left="100" w:rightChars="-59" w:right="-142" w:hangingChars="101" w:hanging="242"/>
      </w:pPr>
      <w:r>
        <w:rPr>
          <w:rFonts w:hint="eastAsia"/>
        </w:rPr>
        <w:t xml:space="preserve">4. </w:t>
      </w:r>
      <w:r>
        <w:rPr>
          <w:rFonts w:hint="eastAsia"/>
        </w:rPr>
        <w:t>我們將嚴格地遵守聖經的吩咐，不與不信派及任何「異端」合作和相交，免得福音變質為「別的福音」。根據聖經的預言，我們相信越接近末世，以異蹟奇事為標榜的「假基督、假先知」也將會越來越普遍地出現，被「迷惑」的人也將會越來越多。是故，我們將不惜走真理窄路（太七</w:t>
      </w:r>
      <w:r>
        <w:rPr>
          <w:rFonts w:hint="eastAsia"/>
        </w:rPr>
        <w:t>13-14</w:t>
      </w:r>
      <w:r>
        <w:rPr>
          <w:rFonts w:hint="eastAsia"/>
        </w:rPr>
        <w:t>），恪守聖經真理立場。我們求「質」也求「量」，但我們卻重視「質」多於「量」。雖然如此，我們是非常重視與普世信仰純正的主內同道相交、相通、並合作，使福音盡快傳遍天下（太二十四</w:t>
      </w:r>
      <w:r>
        <w:rPr>
          <w:rFonts w:hint="eastAsia"/>
        </w:rPr>
        <w:t>14</w:t>
      </w:r>
      <w:r>
        <w:rPr>
          <w:rFonts w:hint="eastAsia"/>
        </w:rPr>
        <w:t>）。</w:t>
      </w:r>
    </w:p>
    <w:p w14:paraId="28205223" w14:textId="77777777" w:rsidR="00775ED4" w:rsidRDefault="00000000" w:rsidP="005436DB">
      <w:pPr>
        <w:snapToGrid w:val="0"/>
        <w:ind w:leftChars="-59" w:left="100" w:rightChars="-59" w:right="-142" w:hangingChars="101" w:hanging="242"/>
      </w:pPr>
      <w:r>
        <w:rPr>
          <w:rFonts w:hint="eastAsia"/>
        </w:rPr>
        <w:t>註一：</w:t>
      </w:r>
    </w:p>
    <w:p w14:paraId="7AFBD4EA" w14:textId="77777777" w:rsidR="00775ED4" w:rsidRDefault="00000000" w:rsidP="005436DB">
      <w:pPr>
        <w:snapToGrid w:val="0"/>
        <w:ind w:leftChars="39" w:left="94" w:rightChars="-59" w:right="-142" w:firstLineChars="17" w:firstLine="41"/>
      </w:pPr>
      <w:r>
        <w:rPr>
          <w:rFonts w:hint="eastAsia"/>
        </w:rPr>
        <w:t>我們注重聖靈，但不認同「靈恩運動」所高舉的全體會眾在聚會中一齊說方言、強調知識的言語、智慧的言語、及經常行神醫等超然恩賜表現。我們認為該照聖經哥林多前書十二及十四章的教導，讓聖靈隨己意賜下不同恩賜，在有秩序下進行聚會，為要造就教會，踐行全面的真理。</w:t>
      </w:r>
    </w:p>
    <w:p w14:paraId="2A240ACC" w14:textId="77777777" w:rsidR="00775ED4" w:rsidRDefault="00775ED4">
      <w:pPr>
        <w:snapToGrid w:val="0"/>
        <w:ind w:leftChars="39" w:left="94" w:rightChars="-319" w:right="-766" w:firstLineChars="17" w:firstLine="41"/>
      </w:pPr>
    </w:p>
    <w:p w14:paraId="43BEFC44" w14:textId="77777777" w:rsidR="00775ED4" w:rsidRDefault="00775ED4">
      <w:pPr>
        <w:snapToGrid w:val="0"/>
        <w:ind w:leftChars="39" w:left="94" w:rightChars="-319" w:right="-766" w:firstLineChars="17" w:firstLine="41"/>
      </w:pPr>
    </w:p>
    <w:p w14:paraId="10E09379" w14:textId="5925753B" w:rsidR="00775ED4" w:rsidRDefault="00000000">
      <w:pPr>
        <w:snapToGrid w:val="0"/>
        <w:ind w:leftChars="-61" w:left="-126" w:hangingChars="9" w:hanging="20"/>
      </w:pPr>
      <w:r>
        <w:rPr>
          <w:rFonts w:ascii="Wingdings 3" w:hAnsi="Wingdings 3"/>
          <w:color w:val="FF0000"/>
          <w:sz w:val="22"/>
        </w:rPr>
        <w:t>Æ</w:t>
      </w:r>
      <w:r>
        <w:rPr>
          <w:rFonts w:hint="eastAsia"/>
        </w:rPr>
        <w:t>本人</w:t>
      </w:r>
      <w:r>
        <w:rPr>
          <w:rFonts w:hint="eastAsia"/>
        </w:rPr>
        <w:t xml:space="preserve"> </w:t>
      </w:r>
      <w:r>
        <w:rPr>
          <w:rFonts w:hint="eastAsia"/>
        </w:rPr>
        <w:t>認同</w:t>
      </w:r>
      <w:r>
        <w:rPr>
          <w:rFonts w:hint="eastAsia"/>
        </w:rPr>
        <w:t xml:space="preserve"> /</w:t>
      </w:r>
      <w:r>
        <w:t xml:space="preserve"> </w:t>
      </w:r>
      <w:r>
        <w:rPr>
          <w:rFonts w:hint="eastAsia"/>
        </w:rPr>
        <w:t>不認同</w:t>
      </w:r>
      <w:r>
        <w:rPr>
          <w:rFonts w:ascii="wing" w:hAnsi="wing" w:hint="eastAsia"/>
          <w:sz w:val="22"/>
        </w:rPr>
        <w:t>（請圈出適用的）</w:t>
      </w:r>
      <w:r w:rsidR="00303F1B">
        <w:rPr>
          <w:rFonts w:ascii="wing" w:hAnsi="wing" w:hint="eastAsia"/>
          <w:sz w:val="22"/>
        </w:rPr>
        <w:t>*</w:t>
      </w:r>
    </w:p>
    <w:p w14:paraId="12864979" w14:textId="77777777" w:rsidR="00775ED4" w:rsidRDefault="00775ED4">
      <w:pPr>
        <w:snapToGrid w:val="0"/>
        <w:ind w:leftChars="-235" w:left="-284" w:hangingChars="100" w:hanging="280"/>
        <w:rPr>
          <w:sz w:val="28"/>
          <w:szCs w:val="28"/>
        </w:rPr>
      </w:pPr>
    </w:p>
    <w:p w14:paraId="44BD697E" w14:textId="2E4D6B81" w:rsidR="00775ED4" w:rsidRDefault="00000000" w:rsidP="005436DB">
      <w:pPr>
        <w:snapToGrid w:val="0"/>
        <w:ind w:leftChars="-136" w:left="-326" w:firstLineChars="194" w:firstLine="466"/>
        <w:rPr>
          <w:u w:val="single"/>
        </w:rPr>
      </w:pPr>
      <w:r>
        <w:rPr>
          <w:rFonts w:hint="eastAsia"/>
        </w:rPr>
        <w:t>申請人簽署：</w:t>
      </w:r>
      <w:r w:rsidR="00A25C49">
        <w:rPr>
          <w:u w:val="single"/>
        </w:rPr>
        <w:t xml:space="preserve">                              </w:t>
      </w:r>
    </w:p>
    <w:p w14:paraId="3184EC01" w14:textId="77777777" w:rsidR="00775ED4" w:rsidRDefault="00775ED4" w:rsidP="005436DB">
      <w:pPr>
        <w:snapToGrid w:val="0"/>
        <w:ind w:leftChars="-136" w:left="-326" w:firstLineChars="194" w:firstLine="466"/>
        <w:rPr>
          <w:u w:val="single"/>
        </w:rPr>
      </w:pPr>
    </w:p>
    <w:p w14:paraId="535EA50C" w14:textId="7C064C66" w:rsidR="00775ED4" w:rsidRPr="006D4B53" w:rsidRDefault="00000000" w:rsidP="005436DB">
      <w:pPr>
        <w:snapToGrid w:val="0"/>
        <w:ind w:leftChars="-136" w:left="-326" w:firstLineChars="194" w:firstLine="466"/>
        <w:rPr>
          <w:rFonts w:asciiTheme="majorHAnsi" w:hAnsiTheme="majorHAnsi" w:cstheme="majorHAnsi"/>
          <w:u w:val="single"/>
        </w:rPr>
      </w:pPr>
      <w:r w:rsidRPr="006D4B53">
        <w:rPr>
          <w:rFonts w:asciiTheme="majorHAnsi" w:hAnsiTheme="majorHAnsi" w:cstheme="majorHAnsi"/>
        </w:rPr>
        <w:t>申請日期：</w:t>
      </w:r>
      <w:r w:rsidR="00A25C49">
        <w:rPr>
          <w:rFonts w:asciiTheme="majorHAnsi" w:hAnsiTheme="majorHAnsi" w:cstheme="majorHAnsi" w:hint="eastAsia"/>
          <w:u w:val="single"/>
        </w:rPr>
        <w:t xml:space="preserve"> </w:t>
      </w:r>
      <w:r w:rsidR="00A25C49">
        <w:rPr>
          <w:rFonts w:asciiTheme="majorHAnsi" w:hAnsiTheme="majorHAnsi" w:cstheme="majorHAnsi"/>
          <w:u w:val="single"/>
        </w:rPr>
        <w:t xml:space="preserve">                               </w:t>
      </w:r>
    </w:p>
    <w:p w14:paraId="70EEB086" w14:textId="77777777" w:rsidR="00775ED4" w:rsidRPr="006D4B53" w:rsidRDefault="00775ED4" w:rsidP="005436DB">
      <w:pPr>
        <w:snapToGrid w:val="0"/>
        <w:ind w:leftChars="-136" w:left="-326" w:firstLineChars="194" w:firstLine="466"/>
        <w:rPr>
          <w:rFonts w:asciiTheme="majorHAnsi" w:hAnsiTheme="majorHAnsi" w:cstheme="majorHAnsi"/>
          <w:u w:val="single"/>
        </w:rPr>
      </w:pPr>
    </w:p>
    <w:p w14:paraId="3E20A51B" w14:textId="77777777" w:rsidR="00026A8F" w:rsidRDefault="00026A8F">
      <w:pPr>
        <w:widowControl/>
        <w:spacing w:line="13" w:lineRule="atLeast"/>
        <w:rPr>
          <w:rFonts w:ascii="新細明體" w:eastAsia="新細明體" w:hAnsi="新細明體" w:cs="新細明體"/>
          <w:kern w:val="0"/>
          <w:lang w:bidi="ar"/>
        </w:rPr>
      </w:pPr>
    </w:p>
    <w:p w14:paraId="70969A81" w14:textId="77777777" w:rsidR="00026A8F" w:rsidRDefault="00026A8F">
      <w:pPr>
        <w:widowControl/>
        <w:spacing w:line="13" w:lineRule="atLeast"/>
        <w:rPr>
          <w:rFonts w:ascii="新細明體" w:eastAsia="新細明體" w:hAnsi="新細明體" w:cs="新細明體"/>
          <w:kern w:val="0"/>
          <w:lang w:bidi="ar"/>
        </w:rPr>
      </w:pPr>
    </w:p>
    <w:p w14:paraId="3F431E94" w14:textId="77777777" w:rsidR="00026A8F" w:rsidRDefault="00026A8F">
      <w:pPr>
        <w:widowControl/>
        <w:spacing w:line="13" w:lineRule="atLeast"/>
        <w:rPr>
          <w:rFonts w:ascii="新細明體" w:eastAsia="新細明體" w:hAnsi="新細明體" w:cs="新細明體"/>
          <w:kern w:val="0"/>
          <w:lang w:bidi="ar"/>
        </w:rPr>
      </w:pPr>
    </w:p>
    <w:p w14:paraId="4EC0EC21" w14:textId="13515402" w:rsidR="00775ED4" w:rsidRPr="00C25215" w:rsidRDefault="00000000">
      <w:pPr>
        <w:widowControl/>
        <w:spacing w:line="13" w:lineRule="atLeast"/>
        <w:rPr>
          <w:rFonts w:ascii="新細明體" w:eastAsia="新細明體" w:hAnsi="新細明體" w:cs="新細明體"/>
          <w:b/>
          <w:bCs/>
          <w:kern w:val="0"/>
          <w:lang w:bidi="ar"/>
        </w:rPr>
      </w:pPr>
      <w:r w:rsidRPr="00026A8F">
        <w:rPr>
          <w:rFonts w:ascii="新細明體" w:eastAsia="新細明體" w:hAnsi="新細明體" w:cs="新細明體" w:hint="eastAsia"/>
          <w:b/>
          <w:bCs/>
          <w:kern w:val="0"/>
          <w:lang w:bidi="ar"/>
        </w:rPr>
        <w:t>多謝</w:t>
      </w:r>
      <w:r w:rsidRPr="00026A8F">
        <w:rPr>
          <w:rFonts w:ascii="新細明體" w:eastAsia="新細明體" w:hAnsi="新細明體" w:cs="新細明體" w:hint="eastAsia"/>
          <w:b/>
          <w:bCs/>
          <w:kern w:val="0"/>
        </w:rPr>
        <w:t>你</w:t>
      </w:r>
      <w:r w:rsidRPr="00026A8F">
        <w:rPr>
          <w:rFonts w:ascii="新細明體" w:eastAsia="新細明體" w:hAnsi="新細明體" w:cs="新細明體" w:hint="eastAsia"/>
          <w:b/>
          <w:bCs/>
          <w:kern w:val="0"/>
          <w:lang w:bidi="ar"/>
        </w:rPr>
        <w:t>的</w:t>
      </w:r>
      <w:r w:rsidRPr="00026A8F">
        <w:rPr>
          <w:rFonts w:ascii="新細明體" w:eastAsia="新細明體" w:hAnsi="新細明體" w:cs="新細明體" w:hint="eastAsia"/>
          <w:b/>
          <w:bCs/>
          <w:kern w:val="0"/>
        </w:rPr>
        <w:t>報名</w:t>
      </w:r>
      <w:r w:rsidRPr="00026A8F">
        <w:rPr>
          <w:rFonts w:ascii="新細明體" w:eastAsia="新細明體" w:hAnsi="新細明體" w:cs="新細明體" w:hint="eastAsia"/>
          <w:b/>
          <w:bCs/>
          <w:kern w:val="0"/>
          <w:lang w:bidi="ar"/>
        </w:rPr>
        <w:t>申請，</w:t>
      </w:r>
      <w:r w:rsidR="00402CEF" w:rsidRPr="00402CEF">
        <w:rPr>
          <w:rFonts w:ascii="新細明體" w:eastAsia="新細明體" w:hAnsi="新細明體" w:cs="新細明體" w:hint="eastAsia"/>
          <w:b/>
          <w:bCs/>
          <w:kern w:val="0"/>
          <w:lang w:bidi="ar"/>
        </w:rPr>
        <w:t xml:space="preserve">填妥後的報名表，請電郵致楊傳道 </w:t>
      </w:r>
      <w:hyperlink r:id="rId8" w:history="1">
        <w:r w:rsidR="00C25215" w:rsidRPr="00361C3C">
          <w:rPr>
            <w:rStyle w:val="a7"/>
            <w:rFonts w:ascii="新細明體" w:eastAsia="新細明體" w:hAnsi="新細明體" w:cs="新細明體" w:hint="eastAsia"/>
            <w:b/>
            <w:bCs/>
            <w:kern w:val="0"/>
            <w:lang w:bidi="ar"/>
          </w:rPr>
          <w:t>wawa@ifstms.org</w:t>
        </w:r>
      </w:hyperlink>
      <w:r w:rsidR="00C25215">
        <w:rPr>
          <w:rFonts w:ascii="新細明體" w:eastAsia="新細明體" w:hAnsi="新細明體" w:cs="新細明體" w:hint="eastAsia"/>
          <w:b/>
          <w:bCs/>
          <w:kern w:val="0"/>
          <w:lang w:bidi="ar"/>
        </w:rPr>
        <w:t>，</w:t>
      </w:r>
      <w:r w:rsidRPr="00026A8F">
        <w:rPr>
          <w:rFonts w:ascii="新細明體" w:eastAsia="新細明體" w:hAnsi="新細明體" w:cs="新細明體" w:hint="eastAsia"/>
          <w:b/>
          <w:bCs/>
          <w:kern w:val="0"/>
          <w:lang w:bidi="ar"/>
        </w:rPr>
        <w:t>我們</w:t>
      </w:r>
      <w:r w:rsidRPr="00026A8F">
        <w:rPr>
          <w:rFonts w:ascii="新細明體" w:eastAsia="新細明體" w:hAnsi="新細明體" w:cs="新細明體" w:hint="eastAsia"/>
          <w:b/>
          <w:bCs/>
          <w:kern w:val="0"/>
        </w:rPr>
        <w:t>於每科開課前三週截止報名</w:t>
      </w:r>
      <w:r w:rsidRPr="00026A8F">
        <w:rPr>
          <w:rFonts w:ascii="新細明體" w:eastAsia="新細明體" w:hAnsi="新細明體" w:cs="新細明體" w:hint="eastAsia"/>
          <w:b/>
          <w:bCs/>
          <w:kern w:val="0"/>
          <w:lang w:bidi="ar"/>
        </w:rPr>
        <w:t>，</w:t>
      </w:r>
      <w:r w:rsidRPr="00026A8F">
        <w:rPr>
          <w:rFonts w:ascii="新細明體" w:eastAsia="新細明體" w:hAnsi="新細明體" w:cs="新細明體" w:hint="eastAsia"/>
          <w:b/>
          <w:bCs/>
          <w:kern w:val="0"/>
        </w:rPr>
        <w:t>並最遲於每科開課前兩週通知你取錄與否</w:t>
      </w:r>
      <w:r w:rsidRPr="00026A8F">
        <w:rPr>
          <w:rFonts w:ascii="新細明體" w:eastAsia="新細明體" w:hAnsi="新細明體" w:cs="新細明體" w:hint="eastAsia"/>
          <w:b/>
          <w:bCs/>
          <w:kern w:val="0"/>
          <w:lang w:bidi="ar"/>
        </w:rPr>
        <w:t>，</w:t>
      </w:r>
      <w:r w:rsidRPr="00026A8F">
        <w:rPr>
          <w:rFonts w:ascii="新細明體" w:eastAsia="新細明體" w:hAnsi="新細明體" w:cs="新細明體" w:hint="eastAsia"/>
          <w:b/>
          <w:bCs/>
          <w:kern w:val="0"/>
        </w:rPr>
        <w:t>一經取錄</w:t>
      </w:r>
      <w:r w:rsidRPr="00026A8F">
        <w:rPr>
          <w:rFonts w:ascii="新細明體" w:eastAsia="新細明體" w:hAnsi="新細明體" w:cs="新細明體" w:hint="eastAsia"/>
          <w:b/>
          <w:bCs/>
          <w:kern w:val="0"/>
          <w:lang w:bidi="ar"/>
        </w:rPr>
        <w:t>，</w:t>
      </w:r>
      <w:r w:rsidRPr="00026A8F">
        <w:rPr>
          <w:rFonts w:ascii="新細明體" w:eastAsia="新細明體" w:hAnsi="新細明體" w:cs="新細明體" w:hint="eastAsia"/>
          <w:b/>
          <w:bCs/>
          <w:kern w:val="0"/>
        </w:rPr>
        <w:t>將通知你繳交學費及上課須知</w:t>
      </w:r>
      <w:r w:rsidRPr="00026A8F">
        <w:rPr>
          <w:rFonts w:ascii="新細明體" w:eastAsia="新細明體" w:hAnsi="新細明體" w:cs="新細明體" w:hint="eastAsia"/>
          <w:b/>
          <w:bCs/>
          <w:kern w:val="0"/>
          <w:lang w:bidi="ar"/>
        </w:rPr>
        <w:t>！</w:t>
      </w:r>
    </w:p>
    <w:p w14:paraId="2A5B56E6" w14:textId="77777777" w:rsidR="00402CEF" w:rsidRDefault="00402CEF" w:rsidP="005436DB">
      <w:pPr>
        <w:widowControl/>
        <w:rPr>
          <w:rFonts w:ascii="新細明體" w:eastAsia="新細明體" w:hAnsi="新細明體" w:cs="新細明體"/>
          <w:b/>
          <w:bCs/>
          <w:kern w:val="0"/>
          <w:lang w:bidi="ar"/>
        </w:rPr>
      </w:pPr>
    </w:p>
    <w:p w14:paraId="5A2F9F0E" w14:textId="7DE737F9" w:rsidR="00775ED4" w:rsidRPr="00026A8F" w:rsidRDefault="00000000" w:rsidP="005436DB">
      <w:pPr>
        <w:widowControl/>
        <w:rPr>
          <w:rFonts w:asciiTheme="majorHAnsi" w:hAnsiTheme="majorHAnsi" w:cstheme="majorHAnsi"/>
          <w:b/>
          <w:bCs/>
          <w:u w:val="single"/>
        </w:rPr>
      </w:pPr>
      <w:r w:rsidRPr="00026A8F">
        <w:rPr>
          <w:rFonts w:ascii="新細明體" w:eastAsia="新細明體" w:hAnsi="新細明體" w:cs="新細明體" w:hint="eastAsia"/>
          <w:b/>
          <w:bCs/>
          <w:kern w:val="0"/>
          <w:lang w:bidi="ar"/>
        </w:rPr>
        <w:t>如</w:t>
      </w:r>
      <w:r w:rsidRPr="00026A8F">
        <w:rPr>
          <w:rFonts w:ascii="新細明體" w:eastAsia="新細明體" w:hAnsi="新細明體" w:cs="新細明體" w:hint="eastAsia"/>
          <w:b/>
          <w:bCs/>
          <w:kern w:val="0"/>
        </w:rPr>
        <w:t>有</w:t>
      </w:r>
      <w:r w:rsidRPr="00026A8F">
        <w:rPr>
          <w:rFonts w:ascii="新細明體" w:eastAsia="新細明體" w:hAnsi="新細明體" w:cs="新細明體" w:hint="eastAsia"/>
          <w:b/>
          <w:bCs/>
          <w:kern w:val="0"/>
          <w:lang w:bidi="ar"/>
        </w:rPr>
        <w:t>查詢，請</w:t>
      </w:r>
      <w:r w:rsidRPr="00026A8F">
        <w:rPr>
          <w:rFonts w:ascii="新細明體" w:eastAsia="新細明體" w:hAnsi="新細明體" w:cs="新細明體" w:hint="eastAsia"/>
          <w:b/>
          <w:bCs/>
          <w:kern w:val="0"/>
        </w:rPr>
        <w:t>電郵聯絡</w:t>
      </w:r>
      <w:r w:rsidRPr="00026A8F">
        <w:rPr>
          <w:rFonts w:ascii="新細明體" w:eastAsia="新細明體" w:hAnsi="新細明體" w:cs="新細明體" w:hint="eastAsia"/>
          <w:b/>
          <w:bCs/>
          <w:kern w:val="0"/>
          <w:lang w:bidi="ar"/>
        </w:rPr>
        <w:t>楊傳道</w:t>
      </w:r>
      <w:r w:rsidR="00A014EA" w:rsidRPr="00026A8F">
        <w:rPr>
          <w:rFonts w:ascii="新細明體" w:eastAsia="新細明體" w:hAnsi="新細明體" w:cs="新細明體" w:hint="eastAsia"/>
          <w:b/>
          <w:bCs/>
          <w:kern w:val="0"/>
          <w:lang w:bidi="ar"/>
        </w:rPr>
        <w:t>（</w:t>
      </w:r>
      <w:r w:rsidRPr="00026A8F">
        <w:rPr>
          <w:rFonts w:asciiTheme="majorHAnsi" w:eastAsia="SourceHanSansSC-Bold" w:hAnsiTheme="majorHAnsi" w:cstheme="majorHAnsi" w:hint="eastAsia"/>
          <w:b/>
          <w:bCs/>
          <w:kern w:val="0"/>
          <w:lang w:bidi="ar"/>
        </w:rPr>
        <w:t>w</w:t>
      </w:r>
      <w:r w:rsidRPr="00026A8F">
        <w:rPr>
          <w:rFonts w:asciiTheme="majorHAnsi" w:eastAsia="SourceHanSansSC-Bold" w:hAnsiTheme="majorHAnsi" w:cstheme="majorHAnsi"/>
          <w:b/>
          <w:bCs/>
          <w:kern w:val="0"/>
          <w:lang w:bidi="ar"/>
        </w:rPr>
        <w:t>awa@ifstms.org</w:t>
      </w:r>
      <w:r w:rsidR="00A014EA" w:rsidRPr="00026A8F">
        <w:rPr>
          <w:rFonts w:ascii="新細明體" w:eastAsia="新細明體" w:hAnsi="新細明體" w:cs="新細明體" w:hint="eastAsia"/>
          <w:b/>
          <w:bCs/>
          <w:kern w:val="0"/>
          <w:lang w:bidi="ar"/>
        </w:rPr>
        <w:t>）</w:t>
      </w:r>
    </w:p>
    <w:sectPr w:rsidR="00775ED4" w:rsidRPr="00026A8F" w:rsidSect="00026A8F">
      <w:headerReference w:type="default" r:id="rId9"/>
      <w:footerReference w:type="even" r:id="rId10"/>
      <w:footerReference w:type="default" r:id="rId11"/>
      <w:pgSz w:w="11900" w:h="16840"/>
      <w:pgMar w:top="641" w:right="1701" w:bottom="1134" w:left="170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9F65" w14:textId="77777777" w:rsidR="00D273E4" w:rsidRDefault="00D273E4">
      <w:r>
        <w:separator/>
      </w:r>
    </w:p>
  </w:endnote>
  <w:endnote w:type="continuationSeparator" w:id="0">
    <w:p w14:paraId="4EB1A473" w14:textId="77777777" w:rsidR="00D273E4" w:rsidRDefault="00D2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ocs-Roboto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HanSansSC-Normal">
    <w:altName w:val="Segoe Print"/>
    <w:panose1 w:val="020B0604020202020204"/>
    <w:charset w:val="00"/>
    <w:family w:val="auto"/>
    <w:pitch w:val="default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wing">
    <w:altName w:val="Cambria"/>
    <w:panose1 w:val="020B0604020202020204"/>
    <w:charset w:val="00"/>
    <w:family w:val="roman"/>
    <w:pitch w:val="default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ourceHanSansSC-Bold">
    <w:altName w:val="Segoe Print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323235220"/>
      <w:docPartObj>
        <w:docPartGallery w:val="AutoText"/>
      </w:docPartObj>
    </w:sdtPr>
    <w:sdtContent>
      <w:p w14:paraId="6ACFF574" w14:textId="77777777" w:rsidR="00775ED4" w:rsidRDefault="00000000">
        <w:pPr>
          <w:pStyle w:val="a3"/>
          <w:framePr w:wrap="auto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70862F8" w14:textId="77777777" w:rsidR="00775ED4" w:rsidRDefault="00775ED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536118467"/>
      <w:docPartObj>
        <w:docPartGallery w:val="AutoText"/>
      </w:docPartObj>
    </w:sdtPr>
    <w:sdtContent>
      <w:p w14:paraId="7C103341" w14:textId="77777777" w:rsidR="00775ED4" w:rsidRDefault="00000000" w:rsidP="00026A8F">
        <w:pPr>
          <w:pStyle w:val="a3"/>
          <w:framePr w:wrap="auto" w:vAnchor="text" w:hAnchor="page" w:x="5817" w:y="-17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</w:rPr>
          <w:t>1</w:t>
        </w:r>
        <w:r>
          <w:rPr>
            <w:rStyle w:val="a8"/>
          </w:rPr>
          <w:fldChar w:fldCharType="end"/>
        </w:r>
      </w:p>
    </w:sdtContent>
  </w:sdt>
  <w:p w14:paraId="148B2F17" w14:textId="77777777" w:rsidR="00775ED4" w:rsidRDefault="00775ED4" w:rsidP="00026A8F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E744" w14:textId="77777777" w:rsidR="00D273E4" w:rsidRDefault="00D273E4">
      <w:r>
        <w:separator/>
      </w:r>
    </w:p>
  </w:footnote>
  <w:footnote w:type="continuationSeparator" w:id="0">
    <w:p w14:paraId="7CA5A72A" w14:textId="77777777" w:rsidR="00D273E4" w:rsidRDefault="00D2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ADB4" w14:textId="28BFE6EE" w:rsidR="00775ED4" w:rsidRDefault="00026A8F" w:rsidP="00026A8F">
    <w:pPr>
      <w:pStyle w:val="a5"/>
      <w:ind w:leftChars="-649" w:left="-1414" w:hangingChars="72" w:hanging="144"/>
    </w:pPr>
    <w:r>
      <w:rPr>
        <w:noProof/>
      </w:rPr>
      <w:drawing>
        <wp:inline distT="0" distB="0" distL="0" distR="0" wp14:anchorId="0054D5D6" wp14:editId="043DF3CF">
          <wp:extent cx="7340095" cy="1389529"/>
          <wp:effectExtent l="0" t="0" r="635" b="0"/>
          <wp:docPr id="1461947965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947965" name="圖片 146194796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70" b="14413"/>
                  <a:stretch/>
                </pic:blipFill>
                <pic:spPr bwMode="auto">
                  <a:xfrm>
                    <a:off x="0" y="0"/>
                    <a:ext cx="7398936" cy="14006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D9108F" w14:textId="77777777" w:rsidR="00026A8F" w:rsidRDefault="00026A8F" w:rsidP="00026A8F">
    <w:pPr>
      <w:pStyle w:val="a5"/>
      <w:ind w:leftChars="-649" w:left="-1414" w:hangingChars="72" w:hanging="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81155C"/>
    <w:multiLevelType w:val="singleLevel"/>
    <w:tmpl w:val="8181155C"/>
    <w:lvl w:ilvl="0">
      <w:start w:val="10"/>
      <w:numFmt w:val="decimal"/>
      <w:suff w:val="space"/>
      <w:lvlText w:val="%1."/>
      <w:lvlJc w:val="left"/>
    </w:lvl>
  </w:abstractNum>
  <w:abstractNum w:abstractNumId="1" w15:restartNumberingAfterBreak="0">
    <w:nsid w:val="1E6B360B"/>
    <w:multiLevelType w:val="multilevel"/>
    <w:tmpl w:val="1E6B360B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C05BCB"/>
    <w:multiLevelType w:val="multilevel"/>
    <w:tmpl w:val="29C05BCB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DC7D17"/>
    <w:multiLevelType w:val="multilevel"/>
    <w:tmpl w:val="39DC7D17"/>
    <w:lvl w:ilvl="0">
      <w:start w:val="1"/>
      <w:numFmt w:val="lowerLetter"/>
      <w:lvlText w:val="%1."/>
      <w:lvlJc w:val="left"/>
      <w:pPr>
        <w:ind w:left="756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236" w:hanging="480"/>
      </w:pPr>
    </w:lvl>
    <w:lvl w:ilvl="2">
      <w:start w:val="1"/>
      <w:numFmt w:val="lowerRoman"/>
      <w:lvlText w:val="%3."/>
      <w:lvlJc w:val="right"/>
      <w:pPr>
        <w:ind w:left="1716" w:hanging="480"/>
      </w:pPr>
    </w:lvl>
    <w:lvl w:ilvl="3">
      <w:start w:val="1"/>
      <w:numFmt w:val="decimal"/>
      <w:lvlText w:val="%4."/>
      <w:lvlJc w:val="left"/>
      <w:pPr>
        <w:ind w:left="2196" w:hanging="480"/>
      </w:pPr>
    </w:lvl>
    <w:lvl w:ilvl="4">
      <w:start w:val="1"/>
      <w:numFmt w:val="ideographTraditional"/>
      <w:lvlText w:val="%5、"/>
      <w:lvlJc w:val="left"/>
      <w:pPr>
        <w:ind w:left="2676" w:hanging="480"/>
      </w:pPr>
    </w:lvl>
    <w:lvl w:ilvl="5">
      <w:start w:val="1"/>
      <w:numFmt w:val="lowerRoman"/>
      <w:lvlText w:val="%6."/>
      <w:lvlJc w:val="right"/>
      <w:pPr>
        <w:ind w:left="3156" w:hanging="480"/>
      </w:pPr>
    </w:lvl>
    <w:lvl w:ilvl="6">
      <w:start w:val="1"/>
      <w:numFmt w:val="decimal"/>
      <w:lvlText w:val="%7."/>
      <w:lvlJc w:val="left"/>
      <w:pPr>
        <w:ind w:left="3636" w:hanging="480"/>
      </w:pPr>
    </w:lvl>
    <w:lvl w:ilvl="7">
      <w:start w:val="1"/>
      <w:numFmt w:val="ideographTraditional"/>
      <w:lvlText w:val="%8、"/>
      <w:lvlJc w:val="left"/>
      <w:pPr>
        <w:ind w:left="4116" w:hanging="480"/>
      </w:pPr>
    </w:lvl>
    <w:lvl w:ilvl="8">
      <w:start w:val="1"/>
      <w:numFmt w:val="lowerRoman"/>
      <w:lvlText w:val="%9."/>
      <w:lvlJc w:val="right"/>
      <w:pPr>
        <w:ind w:left="4596" w:hanging="480"/>
      </w:pPr>
    </w:lvl>
  </w:abstractNum>
  <w:abstractNum w:abstractNumId="4" w15:restartNumberingAfterBreak="0">
    <w:nsid w:val="516CBD9B"/>
    <w:multiLevelType w:val="singleLevel"/>
    <w:tmpl w:val="516CBD9B"/>
    <w:lvl w:ilvl="0">
      <w:start w:val="17"/>
      <w:numFmt w:val="decimal"/>
      <w:suff w:val="space"/>
      <w:lvlText w:val="%1."/>
      <w:lvlJc w:val="left"/>
    </w:lvl>
  </w:abstractNum>
  <w:abstractNum w:abstractNumId="5" w15:restartNumberingAfterBreak="0">
    <w:nsid w:val="6C6125E7"/>
    <w:multiLevelType w:val="multilevel"/>
    <w:tmpl w:val="6C6125E7"/>
    <w:lvl w:ilvl="0">
      <w:start w:val="1"/>
      <w:numFmt w:val="lowerLetter"/>
      <w:lvlText w:val="%1."/>
      <w:lvlJc w:val="left"/>
      <w:pPr>
        <w:ind w:left="756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236" w:hanging="480"/>
      </w:pPr>
    </w:lvl>
    <w:lvl w:ilvl="2">
      <w:start w:val="1"/>
      <w:numFmt w:val="lowerRoman"/>
      <w:lvlText w:val="%3."/>
      <w:lvlJc w:val="right"/>
      <w:pPr>
        <w:ind w:left="1716" w:hanging="480"/>
      </w:pPr>
    </w:lvl>
    <w:lvl w:ilvl="3">
      <w:start w:val="1"/>
      <w:numFmt w:val="decimal"/>
      <w:lvlText w:val="%4."/>
      <w:lvlJc w:val="left"/>
      <w:pPr>
        <w:ind w:left="2196" w:hanging="480"/>
      </w:pPr>
    </w:lvl>
    <w:lvl w:ilvl="4">
      <w:start w:val="1"/>
      <w:numFmt w:val="ideographTraditional"/>
      <w:lvlText w:val="%5、"/>
      <w:lvlJc w:val="left"/>
      <w:pPr>
        <w:ind w:left="2676" w:hanging="480"/>
      </w:pPr>
    </w:lvl>
    <w:lvl w:ilvl="5">
      <w:start w:val="1"/>
      <w:numFmt w:val="lowerRoman"/>
      <w:lvlText w:val="%6."/>
      <w:lvlJc w:val="right"/>
      <w:pPr>
        <w:ind w:left="3156" w:hanging="480"/>
      </w:pPr>
    </w:lvl>
    <w:lvl w:ilvl="6">
      <w:start w:val="1"/>
      <w:numFmt w:val="decimal"/>
      <w:lvlText w:val="%7."/>
      <w:lvlJc w:val="left"/>
      <w:pPr>
        <w:ind w:left="3636" w:hanging="480"/>
      </w:pPr>
    </w:lvl>
    <w:lvl w:ilvl="7">
      <w:start w:val="1"/>
      <w:numFmt w:val="ideographTraditional"/>
      <w:lvlText w:val="%8、"/>
      <w:lvlJc w:val="left"/>
      <w:pPr>
        <w:ind w:left="4116" w:hanging="480"/>
      </w:pPr>
    </w:lvl>
    <w:lvl w:ilvl="8">
      <w:start w:val="1"/>
      <w:numFmt w:val="lowerRoman"/>
      <w:lvlText w:val="%9."/>
      <w:lvlJc w:val="right"/>
      <w:pPr>
        <w:ind w:left="4596" w:hanging="480"/>
      </w:pPr>
    </w:lvl>
  </w:abstractNum>
  <w:num w:numId="1" w16cid:durableId="1597909159">
    <w:abstractNumId w:val="2"/>
  </w:num>
  <w:num w:numId="2" w16cid:durableId="1153175958">
    <w:abstractNumId w:val="0"/>
  </w:num>
  <w:num w:numId="3" w16cid:durableId="690061268">
    <w:abstractNumId w:val="1"/>
  </w:num>
  <w:num w:numId="4" w16cid:durableId="21325086">
    <w:abstractNumId w:val="3"/>
  </w:num>
  <w:num w:numId="5" w16cid:durableId="890313393">
    <w:abstractNumId w:val="5"/>
  </w:num>
  <w:num w:numId="6" w16cid:durableId="1306395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EBF"/>
    <w:rsid w:val="0001136F"/>
    <w:rsid w:val="00014887"/>
    <w:rsid w:val="00026A8F"/>
    <w:rsid w:val="00055E1E"/>
    <w:rsid w:val="000C1D24"/>
    <w:rsid w:val="0011698C"/>
    <w:rsid w:val="001263CB"/>
    <w:rsid w:val="00176213"/>
    <w:rsid w:val="00176461"/>
    <w:rsid w:val="001D5881"/>
    <w:rsid w:val="001E1EF5"/>
    <w:rsid w:val="001E7825"/>
    <w:rsid w:val="001F3D6D"/>
    <w:rsid w:val="00237135"/>
    <w:rsid w:val="002812F3"/>
    <w:rsid w:val="002B100F"/>
    <w:rsid w:val="00303F1B"/>
    <w:rsid w:val="00315E98"/>
    <w:rsid w:val="0038317F"/>
    <w:rsid w:val="00402CEF"/>
    <w:rsid w:val="00420254"/>
    <w:rsid w:val="004513F1"/>
    <w:rsid w:val="0047022D"/>
    <w:rsid w:val="005436DB"/>
    <w:rsid w:val="005509B0"/>
    <w:rsid w:val="00615478"/>
    <w:rsid w:val="006320FE"/>
    <w:rsid w:val="00663F29"/>
    <w:rsid w:val="00685E5D"/>
    <w:rsid w:val="006D4B53"/>
    <w:rsid w:val="007033D3"/>
    <w:rsid w:val="007374D2"/>
    <w:rsid w:val="00742D0F"/>
    <w:rsid w:val="00744BBB"/>
    <w:rsid w:val="007560B4"/>
    <w:rsid w:val="00775ED4"/>
    <w:rsid w:val="007F600C"/>
    <w:rsid w:val="00854EAF"/>
    <w:rsid w:val="00895BD3"/>
    <w:rsid w:val="008A7EBF"/>
    <w:rsid w:val="00A014EA"/>
    <w:rsid w:val="00A25C49"/>
    <w:rsid w:val="00A577B7"/>
    <w:rsid w:val="00A63D8A"/>
    <w:rsid w:val="00B0286D"/>
    <w:rsid w:val="00B11875"/>
    <w:rsid w:val="00B50BB0"/>
    <w:rsid w:val="00BE3D40"/>
    <w:rsid w:val="00C112CF"/>
    <w:rsid w:val="00C25215"/>
    <w:rsid w:val="00C444B1"/>
    <w:rsid w:val="00CE6106"/>
    <w:rsid w:val="00CF76E0"/>
    <w:rsid w:val="00D273E4"/>
    <w:rsid w:val="00DB5FE1"/>
    <w:rsid w:val="00E3583F"/>
    <w:rsid w:val="00E449F0"/>
    <w:rsid w:val="00EA3BED"/>
    <w:rsid w:val="00ED3F91"/>
    <w:rsid w:val="00ED7FCB"/>
    <w:rsid w:val="00EE6D82"/>
    <w:rsid w:val="00FD7D7A"/>
    <w:rsid w:val="1AE2209A"/>
    <w:rsid w:val="7754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026C4"/>
  <w15:docId w15:val="{6EA58748-9186-A743-96A6-CC75B43A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character" w:styleId="a8">
    <w:name w:val="page number"/>
    <w:basedOn w:val="a0"/>
    <w:uiPriority w:val="99"/>
    <w:semiHidden/>
    <w:unhideWhenUsed/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basedOn w:val="a0"/>
    <w:link w:val="a5"/>
    <w:uiPriority w:val="99"/>
    <w:qFormat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qFormat/>
    <w:rPr>
      <w:sz w:val="20"/>
      <w:szCs w:val="20"/>
    </w:rPr>
  </w:style>
  <w:style w:type="paragraph" w:styleId="aa">
    <w:name w:val="List Paragraph"/>
    <w:basedOn w:val="a"/>
    <w:uiPriority w:val="34"/>
    <w:qFormat/>
    <w:pPr>
      <w:ind w:leftChars="200" w:left="480"/>
    </w:pPr>
    <w:rPr>
      <w:szCs w:val="22"/>
    </w:rPr>
  </w:style>
  <w:style w:type="paragraph" w:styleId="ab">
    <w:name w:val="Revision"/>
    <w:hidden/>
    <w:uiPriority w:val="99"/>
    <w:semiHidden/>
    <w:rsid w:val="001D5881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615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wa@ifstm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fstms.org/&#20449;&#20208;&#21450;&#20351;&#21629;&#23459;&#35328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 YEUNG</dc:creator>
  <cp:lastModifiedBy>WA YEUNG</cp:lastModifiedBy>
  <cp:revision>15</cp:revision>
  <dcterms:created xsi:type="dcterms:W3CDTF">2023-04-26T02:42:00Z</dcterms:created>
  <dcterms:modified xsi:type="dcterms:W3CDTF">2023-05-16T03:22:00Z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48DE2B608C814162ACB80BB0E48CDD10</vt:lpwstr>
  </property>
</Properties>
</file>